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bookmarkStart w:id="0" w:name="_GoBack"/>
      <w:r>
        <w:rPr>
          <w:rFonts w:hint="eastAsia" w:ascii="方正小标宋简体" w:hAnsi="方正小标宋简体" w:eastAsia="方正小标宋简体" w:cs="方正小标宋简体"/>
          <w:bCs/>
          <w:spacing w:val="15"/>
          <w:sz w:val="44"/>
          <w:szCs w:val="44"/>
          <w:highlight w:val="none"/>
          <w:lang w:eastAsia="zh-CN"/>
        </w:rPr>
        <w:t>缙云县民政</w:t>
      </w:r>
      <w:r>
        <w:rPr>
          <w:rFonts w:hint="eastAsia" w:ascii="方正小标宋简体" w:hAnsi="方正小标宋简体" w:eastAsia="方正小标宋简体" w:cs="方正小标宋简体"/>
          <w:bCs/>
          <w:spacing w:val="15"/>
          <w:sz w:val="44"/>
          <w:szCs w:val="44"/>
          <w:highlight w:val="none"/>
          <w:lang w:val="en-US" w:eastAsia="zh-CN"/>
        </w:rPr>
        <w:t>局2021</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8"/>
          <w:rFonts w:hint="eastAsia"/>
          <w:color w:val="000000"/>
          <w:sz w:val="30"/>
          <w:szCs w:val="30"/>
          <w:highlight w:val="none"/>
        </w:rPr>
      </w:pPr>
    </w:p>
    <w:bookmarkEnd w:id="0"/>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r>
        <w:rPr>
          <w:rStyle w:val="8"/>
          <w:rFonts w:hint="eastAsia" w:ascii="黑体" w:eastAsia="黑体"/>
          <w:b w:val="0"/>
          <w:color w:val="000000"/>
          <w:sz w:val="32"/>
          <w:szCs w:val="32"/>
          <w:highlight w:val="none"/>
        </w:rPr>
        <w:t>一、</w:t>
      </w:r>
      <w:r>
        <w:rPr>
          <w:rStyle w:val="8"/>
          <w:rFonts w:hint="eastAsia" w:ascii="黑体" w:eastAsia="黑体"/>
          <w:b w:val="0"/>
          <w:color w:val="000000"/>
          <w:sz w:val="32"/>
          <w:szCs w:val="32"/>
          <w:highlight w:val="none"/>
          <w:lang w:eastAsia="zh-CN"/>
        </w:rPr>
        <w:t>缙云县民政</w:t>
      </w:r>
      <w:r>
        <w:rPr>
          <w:rStyle w:val="8"/>
          <w:rFonts w:hint="eastAsia" w:ascii="黑体" w:eastAsia="黑体"/>
          <w:b w:val="0"/>
          <w:color w:val="000000"/>
          <w:sz w:val="32"/>
          <w:szCs w:val="32"/>
          <w:highlight w:val="none"/>
          <w:lang w:val="en-US" w:eastAsia="zh-CN"/>
        </w:rPr>
        <w:t>局</w:t>
      </w:r>
      <w:r>
        <w:rPr>
          <w:rStyle w:val="8"/>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ins w:id="0" w:author="Administrator" w:date="2021-04-11T10:37:41Z"/>
          <w:rFonts w:hint="eastAsia" w:ascii="仿宋_GB2312" w:eastAsia="仿宋_GB2312"/>
          <w:color w:val="auto"/>
          <w:sz w:val="32"/>
          <w:szCs w:val="32"/>
          <w:highlight w:val="none"/>
          <w:lang w:eastAsia="zh-CN"/>
        </w:rPr>
      </w:pPr>
      <w:ins w:id="1" w:author="Administrator" w:date="2021-04-11T10:37:41Z">
        <w:r>
          <w:rPr>
            <w:rFonts w:hint="eastAsia" w:ascii="仿宋_GB2312" w:eastAsia="仿宋_GB2312"/>
            <w:color w:val="auto"/>
            <w:sz w:val="32"/>
            <w:szCs w:val="32"/>
            <w:highlight w:val="none"/>
            <w:lang w:eastAsia="zh-CN"/>
          </w:rPr>
          <w:t>1.贯彻执行上级有关民政工作的法律法规和方针政策。拟订全县民政事业发展规划和工作计划。研究拟订民政工作有关政策，并组织实施。指导乡镇（街道）民政工作。</w:t>
        </w:r>
      </w:ins>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ins w:id="2" w:author="Administrator" w:date="2021-04-11T10:37:41Z"/>
          <w:rFonts w:hint="eastAsia" w:ascii="仿宋_GB2312" w:eastAsia="仿宋_GB2312"/>
          <w:color w:val="auto"/>
          <w:sz w:val="32"/>
          <w:szCs w:val="32"/>
          <w:highlight w:val="none"/>
          <w:lang w:eastAsia="zh-CN"/>
        </w:rPr>
      </w:pPr>
      <w:ins w:id="3" w:author="Administrator" w:date="2021-04-11T10:37:41Z">
        <w:r>
          <w:rPr>
            <w:rFonts w:hint="eastAsia" w:ascii="仿宋_GB2312" w:eastAsia="仿宋_GB2312"/>
            <w:color w:val="auto"/>
            <w:sz w:val="32"/>
            <w:szCs w:val="32"/>
            <w:highlight w:val="none"/>
            <w:lang w:eastAsia="zh-CN"/>
          </w:rPr>
          <w:t>2.负责全县社会组织的登记和监督管理。</w:t>
        </w:r>
      </w:ins>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ins w:id="4" w:author="Administrator" w:date="2021-04-11T10:37:41Z"/>
          <w:rFonts w:hint="eastAsia" w:ascii="仿宋_GB2312" w:eastAsia="仿宋_GB2312"/>
          <w:color w:val="auto"/>
          <w:sz w:val="32"/>
          <w:szCs w:val="32"/>
          <w:highlight w:val="none"/>
          <w:lang w:eastAsia="zh-CN"/>
        </w:rPr>
      </w:pPr>
      <w:ins w:id="5" w:author="Administrator" w:date="2021-04-11T10:37:41Z">
        <w:r>
          <w:rPr>
            <w:rFonts w:hint="eastAsia" w:ascii="仿宋_GB2312" w:eastAsia="仿宋_GB2312"/>
            <w:color w:val="auto"/>
            <w:sz w:val="32"/>
            <w:szCs w:val="32"/>
            <w:highlight w:val="none"/>
            <w:lang w:eastAsia="zh-CN"/>
          </w:rPr>
          <w:t>3.牵头拟订全县社会救助规划、政策和标准。统筹社会救助体系建设，负责全县特困人员供养、城乡居民最低生活保障、临时救助、生活无着人员救助工作。负责开展社会救助家庭经济状况核对工作。承担全县革命老区建设相关工作。</w:t>
        </w:r>
      </w:ins>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ins w:id="6" w:author="Administrator" w:date="2021-04-11T10:37:41Z"/>
          <w:rFonts w:hint="eastAsia" w:ascii="仿宋_GB2312" w:eastAsia="仿宋_GB2312"/>
          <w:color w:val="auto"/>
          <w:sz w:val="32"/>
          <w:szCs w:val="32"/>
          <w:highlight w:val="none"/>
          <w:lang w:eastAsia="zh-CN"/>
        </w:rPr>
      </w:pPr>
      <w:ins w:id="7" w:author="Administrator" w:date="2021-04-11T10:37:41Z">
        <w:r>
          <w:rPr>
            <w:rFonts w:hint="eastAsia" w:ascii="仿宋_GB2312" w:eastAsia="仿宋_GB2312"/>
            <w:color w:val="auto"/>
            <w:sz w:val="32"/>
            <w:szCs w:val="32"/>
            <w:highlight w:val="none"/>
            <w:lang w:eastAsia="zh-CN"/>
          </w:rPr>
          <w:t>4.指导城乡基层政权和基层群众自治组织建设工作。指导社区服务管理和村务公开民主管理工作，推进城乡社区建设，组织开展城市基层治理相关工作。</w:t>
        </w:r>
      </w:ins>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ins w:id="8" w:author="Administrator" w:date="2021-04-11T10:37:41Z"/>
          <w:rFonts w:hint="eastAsia" w:ascii="仿宋_GB2312" w:eastAsia="仿宋_GB2312"/>
          <w:color w:val="auto"/>
          <w:sz w:val="32"/>
          <w:szCs w:val="32"/>
          <w:highlight w:val="none"/>
          <w:lang w:eastAsia="zh-CN"/>
        </w:rPr>
      </w:pPr>
      <w:ins w:id="9" w:author="Administrator" w:date="2021-04-11T10:37:41Z">
        <w:r>
          <w:rPr>
            <w:rFonts w:hint="eastAsia" w:ascii="仿宋_GB2312" w:eastAsia="仿宋_GB2312"/>
            <w:color w:val="auto"/>
            <w:sz w:val="32"/>
            <w:szCs w:val="32"/>
            <w:highlight w:val="none"/>
            <w:lang w:eastAsia="zh-CN"/>
          </w:rPr>
          <w:t>5.负责行政区划和地名管理工作。负责乡镇（街道）的设立、撤销、命名、变更、政府驻地迁移及界线变更的审核。负责行政区域界线的勘定和日常管理，调处行政区域边界争议。负责由县管理的地名命名、更名的审批。负责全县地名标志的设置和管理。负责标准地名资料的编辑和审定。</w:t>
        </w:r>
      </w:ins>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ins w:id="10" w:author="Administrator" w:date="2021-04-11T10:37:41Z"/>
          <w:rFonts w:hint="eastAsia" w:ascii="仿宋_GB2312" w:eastAsia="仿宋_GB2312"/>
          <w:color w:val="auto"/>
          <w:sz w:val="32"/>
          <w:szCs w:val="32"/>
          <w:highlight w:val="none"/>
          <w:lang w:eastAsia="zh-CN"/>
        </w:rPr>
      </w:pPr>
      <w:ins w:id="11" w:author="Administrator" w:date="2021-04-11T10:37:41Z">
        <w:r>
          <w:rPr>
            <w:rFonts w:hint="eastAsia" w:ascii="仿宋_GB2312" w:eastAsia="仿宋_GB2312"/>
            <w:color w:val="auto"/>
            <w:sz w:val="32"/>
            <w:szCs w:val="32"/>
            <w:highlight w:val="none"/>
            <w:lang w:eastAsia="zh-CN"/>
          </w:rPr>
          <w:t>6.拟订全县社会福利事业发展规划、政策。指导孤儿、残疾人等特殊困难群体的权益保障工作。负责收养登记工作。</w:t>
        </w:r>
      </w:ins>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ins w:id="12" w:author="Administrator" w:date="2021-04-11T10:37:41Z"/>
          <w:rFonts w:hint="eastAsia" w:ascii="仿宋_GB2312" w:eastAsia="仿宋_GB2312"/>
          <w:bCs/>
          <w:sz w:val="32"/>
          <w:szCs w:val="32"/>
          <w:highlight w:val="none"/>
        </w:rPr>
      </w:pPr>
      <w:ins w:id="13" w:author="Administrator" w:date="2021-04-11T10:37:41Z">
        <w:r>
          <w:rPr>
            <w:rFonts w:hint="eastAsia" w:ascii="仿宋_GB2312" w:eastAsia="仿宋_GB2312"/>
            <w:color w:val="auto"/>
            <w:sz w:val="32"/>
            <w:szCs w:val="32"/>
            <w:highlight w:val="none"/>
            <w:lang w:eastAsia="zh-CN"/>
          </w:rPr>
          <w:t>7.拟订全县养老服务发展规划、政策和标准。负责全县</w:t>
        </w:r>
      </w:ins>
      <w:ins w:id="14" w:author="Administrator" w:date="2021-04-11T10:37:41Z">
        <w:r>
          <w:rPr>
            <w:rFonts w:hint="eastAsia" w:ascii="仿宋_GB2312" w:eastAsia="仿宋_GB2312"/>
            <w:bCs/>
            <w:sz w:val="32"/>
            <w:szCs w:val="32"/>
            <w:highlight w:val="none"/>
          </w:rPr>
          <w:t>养老服务体系建设，参与推动养老服务业发展。指导和管理城乡养老机构建设，指导居家养老服务工作。</w:t>
        </w:r>
      </w:ins>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ins w:id="15" w:author="Administrator" w:date="2021-04-11T10:37:41Z"/>
          <w:rFonts w:hint="eastAsia" w:ascii="仿宋_GB2312" w:eastAsia="仿宋_GB2312"/>
          <w:bCs/>
          <w:sz w:val="32"/>
          <w:szCs w:val="32"/>
          <w:highlight w:val="none"/>
        </w:rPr>
      </w:pPr>
      <w:ins w:id="16" w:author="Administrator" w:date="2021-04-11T10:37:41Z">
        <w:r>
          <w:rPr>
            <w:rFonts w:hint="eastAsia" w:ascii="仿宋_GB2312" w:eastAsia="仿宋_GB2312"/>
            <w:bCs/>
            <w:sz w:val="32"/>
            <w:szCs w:val="32"/>
            <w:highlight w:val="none"/>
          </w:rPr>
          <w:t>8.负责殡葬管理和婚姻登记管理工作。</w:t>
        </w:r>
      </w:ins>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ins w:id="17" w:author="Administrator" w:date="2021-04-11T10:37:41Z"/>
          <w:rFonts w:hint="eastAsia" w:ascii="仿宋_GB2312" w:eastAsia="仿宋_GB2312"/>
          <w:bCs/>
          <w:sz w:val="32"/>
          <w:szCs w:val="32"/>
          <w:highlight w:val="none"/>
        </w:rPr>
      </w:pPr>
      <w:ins w:id="18" w:author="Administrator" w:date="2021-04-11T10:37:41Z">
        <w:r>
          <w:rPr>
            <w:rFonts w:hint="eastAsia" w:ascii="仿宋_GB2312" w:eastAsia="仿宋_GB2312"/>
            <w:bCs/>
            <w:sz w:val="32"/>
            <w:szCs w:val="32"/>
            <w:highlight w:val="none"/>
          </w:rPr>
          <w:t>9.拟订全县社会工作发展规划、政策和职业规范，会同有关部门推进社会工作人才队伍建设和志愿者队伍建设。拟订慈善事业发展规划、政策，主管慈善工作。</w:t>
        </w:r>
      </w:ins>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ins w:id="19" w:author="Administrator" w:date="2021-04-11T10:37:41Z"/>
          <w:rFonts w:hint="eastAsia" w:ascii="仿宋_GB2312" w:eastAsia="仿宋_GB2312"/>
          <w:bCs/>
          <w:sz w:val="32"/>
          <w:szCs w:val="32"/>
          <w:highlight w:val="none"/>
        </w:rPr>
      </w:pPr>
      <w:ins w:id="20" w:author="Administrator" w:date="2021-04-11T10:37:41Z">
        <w:r>
          <w:rPr>
            <w:rFonts w:hint="eastAsia" w:ascii="仿宋_GB2312" w:eastAsia="仿宋_GB2312"/>
            <w:bCs/>
            <w:sz w:val="32"/>
            <w:szCs w:val="32"/>
            <w:highlight w:val="none"/>
          </w:rPr>
          <w:t>10.负责县级福利彩票公益金的管理工作。</w:t>
        </w:r>
      </w:ins>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ins w:id="21" w:author="Administrator" w:date="2021-04-11T10:37:41Z"/>
          <w:rFonts w:hint="eastAsia" w:ascii="仿宋_GB2312" w:eastAsia="仿宋_GB2312"/>
          <w:bCs/>
          <w:sz w:val="32"/>
          <w:szCs w:val="32"/>
          <w:highlight w:val="none"/>
        </w:rPr>
      </w:pPr>
      <w:ins w:id="22" w:author="Administrator" w:date="2021-04-11T10:37:41Z">
        <w:r>
          <w:rPr>
            <w:rFonts w:hint="eastAsia" w:ascii="仿宋_GB2312" w:eastAsia="仿宋_GB2312"/>
            <w:bCs/>
            <w:sz w:val="32"/>
            <w:szCs w:val="32"/>
            <w:highlight w:val="none"/>
          </w:rPr>
          <w:t>11.完成县委、县政府交办的其他事项。</w:t>
        </w:r>
      </w:ins>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（二）部门机构设置情况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rPr>
      </w:pPr>
      <w:r>
        <w:rPr>
          <w:rFonts w:hint="eastAsia" w:ascii="仿宋_GB2312" w:eastAsia="仿宋_GB2312"/>
          <w:bCs/>
          <w:sz w:val="32"/>
          <w:szCs w:val="32"/>
          <w:highlight w:val="none"/>
        </w:rPr>
        <w:t>从预算单位构成看，</w:t>
      </w:r>
      <w:r>
        <w:rPr>
          <w:rFonts w:hint="eastAsia" w:ascii="仿宋_GB2312" w:eastAsia="仿宋_GB2312"/>
          <w:bCs/>
          <w:sz w:val="32"/>
          <w:szCs w:val="32"/>
          <w:highlight w:val="none"/>
          <w:lang w:eastAsia="zh-CN"/>
        </w:rPr>
        <w:t>民政局</w:t>
      </w:r>
      <w:r>
        <w:rPr>
          <w:rFonts w:hint="eastAsia" w:ascii="仿宋_GB2312" w:eastAsia="仿宋_GB2312"/>
          <w:bCs/>
          <w:sz w:val="32"/>
          <w:szCs w:val="32"/>
          <w:highlight w:val="none"/>
        </w:rPr>
        <w:t>部门预算包括：</w:t>
      </w:r>
      <w:r>
        <w:rPr>
          <w:rFonts w:hint="eastAsia" w:ascii="仿宋_GB2312" w:eastAsia="仿宋_GB2312"/>
          <w:bCs/>
          <w:sz w:val="32"/>
          <w:szCs w:val="32"/>
          <w:highlight w:val="none"/>
          <w:lang w:eastAsia="zh-CN"/>
        </w:rPr>
        <w:t>局</w:t>
      </w:r>
      <w:r>
        <w:rPr>
          <w:rFonts w:hint="eastAsia" w:ascii="仿宋_GB2312" w:eastAsia="仿宋_GB2312"/>
          <w:bCs/>
          <w:sz w:val="32"/>
          <w:szCs w:val="32"/>
          <w:highlight w:val="none"/>
        </w:rPr>
        <w:t>本级预算。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bCs/>
          <w:color w:val="000000"/>
          <w:sz w:val="32"/>
          <w:szCs w:val="32"/>
          <w:highlight w:val="none"/>
        </w:rPr>
      </w:pPr>
      <w:r>
        <w:rPr>
          <w:rStyle w:val="8"/>
          <w:rFonts w:hint="eastAsia" w:ascii="黑体" w:eastAsia="黑体"/>
          <w:b w:val="0"/>
          <w:color w:val="000000"/>
          <w:sz w:val="32"/>
          <w:szCs w:val="32"/>
          <w:highlight w:val="none"/>
          <w:lang w:val="en-US" w:eastAsia="zh-CN"/>
        </w:rPr>
        <w:t xml:space="preserve">    </w:t>
      </w:r>
      <w:r>
        <w:rPr>
          <w:rStyle w:val="8"/>
          <w:rFonts w:hint="eastAsia" w:ascii="黑体" w:eastAsia="黑体"/>
          <w:b w:val="0"/>
          <w:color w:val="000000"/>
          <w:sz w:val="32"/>
          <w:szCs w:val="32"/>
          <w:highlight w:val="none"/>
          <w:lang w:eastAsia="zh-CN"/>
        </w:rPr>
        <w:t>二、民政局</w:t>
      </w:r>
      <w:r>
        <w:rPr>
          <w:rStyle w:val="8"/>
          <w:rFonts w:hint="eastAsia" w:ascii="黑体" w:eastAsia="黑体"/>
          <w:b w:val="0"/>
          <w:color w:val="000000"/>
          <w:sz w:val="32"/>
          <w:szCs w:val="32"/>
          <w:highlight w:val="none"/>
          <w:lang w:val="en-US" w:eastAsia="zh-CN"/>
        </w:rPr>
        <w:t>2021</w:t>
      </w:r>
      <w:r>
        <w:rPr>
          <w:rStyle w:val="8"/>
          <w:rFonts w:hint="eastAsia" w:ascii="黑体" w:eastAsia="黑体"/>
          <w:b w:val="0"/>
          <w:color w:val="000000"/>
          <w:sz w:val="32"/>
          <w:szCs w:val="32"/>
          <w:highlight w:val="none"/>
        </w:rPr>
        <w:t>年部门预算安排情况说明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bCs/>
          <w:color w:val="000000"/>
          <w:sz w:val="32"/>
          <w:szCs w:val="32"/>
          <w:highlight w:val="none"/>
        </w:rPr>
        <w:t>（一）</w:t>
      </w:r>
      <w:r>
        <w:rPr>
          <w:rFonts w:hint="eastAsia" w:ascii="楷体_GB2312" w:hAnsi="楷体_GB2312" w:eastAsia="楷体_GB2312" w:cs="楷体_GB2312"/>
          <w:b/>
          <w:bCs/>
          <w:color w:val="000000"/>
          <w:sz w:val="32"/>
          <w:szCs w:val="32"/>
          <w:highlight w:val="none"/>
          <w:lang w:eastAsia="zh-CN"/>
        </w:rPr>
        <w:t>关于</w:t>
      </w:r>
      <w:r>
        <w:rPr>
          <w:rStyle w:val="8"/>
          <w:rFonts w:hint="eastAsia" w:ascii="楷体_GB2312" w:hAnsi="楷体_GB2312" w:eastAsia="楷体_GB2312" w:cs="楷体_GB2312"/>
          <w:b/>
          <w:color w:val="000000"/>
          <w:sz w:val="32"/>
          <w:szCs w:val="32"/>
          <w:highlight w:val="none"/>
          <w:lang w:eastAsia="zh-CN"/>
        </w:rPr>
        <w:t>民政</w:t>
      </w:r>
      <w:r>
        <w:rPr>
          <w:rStyle w:val="8"/>
          <w:rFonts w:hint="eastAsia" w:ascii="楷体_GB2312" w:hAnsi="楷体_GB2312" w:eastAsia="楷体_GB2312" w:cs="楷体_GB2312"/>
          <w:b/>
          <w:color w:val="000000"/>
          <w:sz w:val="32"/>
          <w:szCs w:val="32"/>
          <w:highlight w:val="none"/>
          <w:lang w:val="en-US" w:eastAsia="zh-CN"/>
        </w:rPr>
        <w:t>局2021</w:t>
      </w:r>
      <w:r>
        <w:rPr>
          <w:rStyle w:val="8"/>
          <w:rFonts w:hint="eastAsia" w:ascii="楷体_GB2312" w:hAnsi="楷体_GB2312" w:eastAsia="楷体_GB2312" w:cs="楷体_GB2312"/>
          <w:b/>
          <w:color w:val="000000"/>
          <w:sz w:val="32"/>
          <w:szCs w:val="32"/>
          <w:highlight w:val="none"/>
        </w:rPr>
        <w:t>年</w:t>
      </w:r>
      <w:r>
        <w:rPr>
          <w:rStyle w:val="8"/>
          <w:rFonts w:hint="eastAsia" w:ascii="楷体_GB2312" w:hAnsi="楷体_GB2312" w:eastAsia="楷体_GB2312" w:cs="楷体_GB2312"/>
          <w:b/>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ins w:id="23" w:author="Administrator" w:date="2021-04-11T10:39:55Z">
        <w:r>
          <w:rPr>
            <w:rFonts w:hint="eastAsia" w:ascii="仿宋_GB2312" w:eastAsia="仿宋_GB2312"/>
            <w:color w:val="000000"/>
            <w:sz w:val="32"/>
            <w:szCs w:val="32"/>
            <w:highlight w:val="none"/>
            <w:lang w:eastAsia="zh-CN"/>
          </w:rPr>
          <w:t>民政</w:t>
        </w:r>
      </w:ins>
      <w:r>
        <w:rPr>
          <w:rFonts w:hint="eastAsia" w:ascii="仿宋_GB2312" w:eastAsia="仿宋_GB2312"/>
          <w:color w:val="000000"/>
          <w:sz w:val="32"/>
          <w:szCs w:val="32"/>
          <w:highlight w:val="none"/>
          <w:lang w:eastAsia="zh-CN"/>
        </w:rPr>
        <w:t>局所有收入和支出均纳入部门预算管理。收入包括：一般公共预算拨款收入、政府性基金预算收入；支出包括：社会保障和就业支出、卫生健康支出、城乡社区支出、住房保障支出、其他支出。</w:t>
      </w:r>
      <w:ins w:id="24" w:author="Administrator" w:date="2021-04-11T10:39:57Z">
        <w:r>
          <w:rPr>
            <w:rFonts w:hint="eastAsia" w:ascii="仿宋_GB2312" w:eastAsia="仿宋_GB2312"/>
            <w:color w:val="000000"/>
            <w:sz w:val="32"/>
            <w:szCs w:val="32"/>
            <w:highlight w:val="none"/>
            <w:lang w:eastAsia="zh-CN"/>
          </w:rPr>
          <w:t>民政</w:t>
        </w:r>
      </w:ins>
      <w:r>
        <w:rPr>
          <w:rFonts w:hint="eastAsia" w:ascii="仿宋_GB2312" w:eastAsia="仿宋_GB2312"/>
          <w:color w:val="000000"/>
          <w:sz w:val="32"/>
          <w:szCs w:val="32"/>
          <w:highlight w:val="none"/>
          <w:lang w:eastAsia="zh-CN"/>
        </w:rPr>
        <w:t>局</w:t>
      </w:r>
      <w:r>
        <w:rPr>
          <w:rFonts w:hint="eastAsia" w:ascii="仿宋_GB2312" w:eastAsia="仿宋_GB2312"/>
          <w:color w:val="000000"/>
          <w:sz w:val="32"/>
          <w:szCs w:val="32"/>
          <w:highlight w:val="none"/>
          <w:lang w:val="en-US" w:eastAsia="zh-CN"/>
        </w:rPr>
        <w:t>2021年收支总预算</w:t>
      </w:r>
      <w:ins w:id="25" w:author="Administrator" w:date="2021-04-11T10:46:59Z">
        <w:r>
          <w:rPr>
            <w:rFonts w:hint="eastAsia" w:ascii="仿宋_GB2312" w:eastAsia="仿宋_GB2312"/>
            <w:color w:val="000000"/>
            <w:sz w:val="32"/>
            <w:szCs w:val="32"/>
            <w:highlight w:val="none"/>
            <w:lang w:val="en-US" w:eastAsia="zh-CN"/>
          </w:rPr>
          <w:t>1</w:t>
        </w:r>
      </w:ins>
      <w:ins w:id="26" w:author="Administrator" w:date="2021-04-11T10:47:00Z">
        <w:r>
          <w:rPr>
            <w:rFonts w:hint="eastAsia" w:ascii="仿宋_GB2312" w:eastAsia="仿宋_GB2312"/>
            <w:color w:val="000000"/>
            <w:sz w:val="32"/>
            <w:szCs w:val="32"/>
            <w:highlight w:val="none"/>
            <w:lang w:val="en-US" w:eastAsia="zh-CN"/>
          </w:rPr>
          <w:t>4780.</w:t>
        </w:r>
      </w:ins>
      <w:ins w:id="27" w:author="Administrator" w:date="2021-04-11T10:47:01Z">
        <w:r>
          <w:rPr>
            <w:rFonts w:hint="eastAsia" w:ascii="仿宋_GB2312" w:eastAsia="仿宋_GB2312"/>
            <w:color w:val="000000"/>
            <w:sz w:val="32"/>
            <w:szCs w:val="32"/>
            <w:highlight w:val="none"/>
            <w:lang w:val="en-US" w:eastAsia="zh-CN"/>
          </w:rPr>
          <w:t>19</w:t>
        </w:r>
      </w:ins>
      <w:r>
        <w:rPr>
          <w:rFonts w:hint="eastAsia" w:ascii="仿宋_GB2312" w:eastAsia="仿宋_GB2312"/>
          <w:color w:val="000000"/>
          <w:sz w:val="32"/>
          <w:szCs w:val="32"/>
          <w:highlight w:val="none"/>
          <w:lang w:val="en-US" w:eastAsia="zh-CN"/>
        </w:rPr>
        <w:t>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b w:val="0"/>
          <w:bCs/>
          <w:color w:val="000000" w:themeColor="text1"/>
          <w:sz w:val="32"/>
          <w:szCs w:val="32"/>
          <w:highlight w:val="none"/>
          <w:lang w:val="en-US" w:eastAsia="zh-CN"/>
          <w14:textFill>
            <w14:solidFill>
              <w14:schemeClr w14:val="tx1"/>
            </w14:solidFill>
          </w14:textFill>
        </w:rPr>
        <w:t>（二）</w:t>
      </w:r>
      <w:r>
        <w:rPr>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t>关于民政</w:t>
      </w:r>
      <w:r>
        <w:rPr>
          <w:rFonts w:hint="eastAsia" w:ascii="楷体_GB2312" w:hAnsi="楷体_GB2312" w:eastAsia="楷体_GB2312" w:cs="楷体_GB2312"/>
          <w:b w:val="0"/>
          <w:bCs/>
          <w:color w:val="000000" w:themeColor="text1"/>
          <w:sz w:val="32"/>
          <w:szCs w:val="32"/>
          <w:highlight w:val="none"/>
          <w:lang w:val="en-US" w:eastAsia="zh-CN"/>
          <w14:textFill>
            <w14:solidFill>
              <w14:schemeClr w14:val="tx1"/>
            </w14:solidFill>
          </w14:textFill>
        </w:rPr>
        <w:t>局2021</w:t>
      </w:r>
      <w:r>
        <w:rPr>
          <w:rFonts w:hint="eastAsia" w:ascii="楷体_GB2312" w:hAnsi="楷体_GB2312" w:eastAsia="楷体_GB2312" w:cs="楷体_GB2312"/>
          <w:b w:val="0"/>
          <w:bCs/>
          <w:color w:val="000000" w:themeColor="text1"/>
          <w:sz w:val="32"/>
          <w:szCs w:val="32"/>
          <w:highlight w:val="none"/>
          <w14:textFill>
            <w14:solidFill>
              <w14:schemeClr w14:val="tx1"/>
            </w14:solidFill>
          </w14:textFill>
        </w:rPr>
        <w:t>年收入预算</w:t>
      </w:r>
      <w:r>
        <w:rPr>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themeColor="text1"/>
          <w:sz w:val="32"/>
          <w:szCs w:val="32"/>
          <w:highlight w:val="none"/>
          <w14:textFill>
            <w14:solidFill>
              <w14:schemeClr w14:val="tx1"/>
            </w14:solidFill>
          </w14:textFill>
        </w:rPr>
      </w:pPr>
      <w:ins w:id="28" w:author="Administrator" w:date="2021-04-11T10:40:20Z">
        <w:r>
          <w:rPr>
            <w:rFonts w:hint="eastAsia" w:ascii="仿宋_GB2312" w:eastAsia="仿宋_GB2312"/>
            <w:color w:val="000000" w:themeColor="text1"/>
            <w:sz w:val="32"/>
            <w:szCs w:val="32"/>
            <w:highlight w:val="none"/>
            <w:lang w:eastAsia="zh-CN"/>
            <w14:textFill>
              <w14:solidFill>
                <w14:schemeClr w14:val="tx1"/>
              </w14:solidFill>
            </w14:textFill>
          </w:rPr>
          <w:t>民政</w:t>
        </w:r>
      </w:ins>
      <w:r>
        <w:rPr>
          <w:rFonts w:hint="eastAsia" w:ascii="仿宋_GB2312" w:eastAsia="仿宋_GB2312"/>
          <w:color w:val="000000" w:themeColor="text1"/>
          <w:sz w:val="32"/>
          <w:szCs w:val="32"/>
          <w:highlight w:val="none"/>
          <w:lang w:val="en-US" w:eastAsia="zh-CN"/>
          <w14:textFill>
            <w14:solidFill>
              <w14:schemeClr w14:val="tx1"/>
            </w14:solidFill>
          </w14:textFill>
        </w:rPr>
        <w:t>局2021</w:t>
      </w:r>
      <w:r>
        <w:rPr>
          <w:rFonts w:hint="eastAsia" w:ascii="仿宋_GB2312" w:eastAsia="仿宋_GB2312"/>
          <w:color w:val="000000" w:themeColor="text1"/>
          <w:sz w:val="32"/>
          <w:szCs w:val="32"/>
          <w:highlight w:val="none"/>
          <w14:textFill>
            <w14:solidFill>
              <w14:schemeClr w14:val="tx1"/>
            </w14:solidFill>
          </w14:textFill>
        </w:rPr>
        <w:t>年收入预算</w:t>
      </w:r>
      <w:ins w:id="29" w:author="Administrator" w:date="2021-04-11T10:47:09Z">
        <w:r>
          <w:rPr>
            <w:rFonts w:hint="eastAsia" w:ascii="仿宋_GB2312" w:eastAsia="仿宋_GB2312"/>
            <w:color w:val="000000" w:themeColor="text1"/>
            <w:sz w:val="32"/>
            <w:szCs w:val="32"/>
            <w:highlight w:val="none"/>
            <w:lang w:val="en-US" w:eastAsia="zh-CN"/>
            <w14:textFill>
              <w14:solidFill>
                <w14:schemeClr w14:val="tx1"/>
              </w14:solidFill>
            </w14:textFill>
          </w:rPr>
          <w:t>14</w:t>
        </w:r>
      </w:ins>
      <w:ins w:id="30" w:author="Administrator" w:date="2021-04-11T10:47:10Z">
        <w:r>
          <w:rPr>
            <w:rFonts w:hint="eastAsia" w:ascii="仿宋_GB2312" w:eastAsia="仿宋_GB2312"/>
            <w:color w:val="000000" w:themeColor="text1"/>
            <w:sz w:val="32"/>
            <w:szCs w:val="32"/>
            <w:highlight w:val="none"/>
            <w:lang w:val="en-US" w:eastAsia="zh-CN"/>
            <w14:textFill>
              <w14:solidFill>
                <w14:schemeClr w14:val="tx1"/>
              </w14:solidFill>
            </w14:textFill>
          </w:rPr>
          <w:t>780.</w:t>
        </w:r>
      </w:ins>
      <w:ins w:id="31" w:author="Administrator" w:date="2021-04-11T10:47:11Z">
        <w:r>
          <w:rPr>
            <w:rFonts w:hint="eastAsia" w:ascii="仿宋_GB2312" w:eastAsia="仿宋_GB2312"/>
            <w:color w:val="000000" w:themeColor="text1"/>
            <w:sz w:val="32"/>
            <w:szCs w:val="32"/>
            <w:highlight w:val="none"/>
            <w:lang w:val="en-US" w:eastAsia="zh-CN"/>
            <w14:textFill>
              <w14:solidFill>
                <w14:schemeClr w14:val="tx1"/>
              </w14:solidFill>
            </w14:textFill>
          </w:rPr>
          <w:t>19</w:t>
        </w:r>
      </w:ins>
      <w:r>
        <w:rPr>
          <w:rFonts w:hint="eastAsia" w:ascii="仿宋_GB2312" w:eastAsia="仿宋_GB2312"/>
          <w:color w:val="000000" w:themeColor="text1"/>
          <w:sz w:val="32"/>
          <w:szCs w:val="32"/>
          <w:highlight w:val="none"/>
          <w14:textFill>
            <w14:solidFill>
              <w14:schemeClr w14:val="tx1"/>
            </w14:solidFill>
          </w14:textFill>
        </w:rPr>
        <w:t>万元，其中：</w:t>
      </w:r>
      <w:r>
        <w:rPr>
          <w:rFonts w:hint="eastAsia" w:ascii="仿宋_GB2312" w:eastAsia="仿宋_GB2312"/>
          <w:color w:val="000000" w:themeColor="text1"/>
          <w:sz w:val="32"/>
          <w:szCs w:val="32"/>
          <w:highlight w:val="none"/>
          <w:lang w:eastAsia="zh-CN"/>
          <w14:textFill>
            <w14:solidFill>
              <w14:schemeClr w14:val="tx1"/>
            </w14:solidFill>
          </w14:textFill>
        </w:rPr>
        <w:t>一般公共预算拨款收入</w:t>
      </w:r>
      <w:ins w:id="32" w:author="Administrator" w:date="2021-04-11T10:48:20Z">
        <w:r>
          <w:rPr>
            <w:rFonts w:hint="eastAsia" w:ascii="仿宋_GB2312" w:eastAsia="仿宋_GB2312"/>
            <w:color w:val="000000" w:themeColor="text1"/>
            <w:sz w:val="32"/>
            <w:szCs w:val="32"/>
            <w:highlight w:val="none"/>
            <w:lang w:val="en-US" w:eastAsia="zh-CN"/>
            <w14:textFill>
              <w14:solidFill>
                <w14:schemeClr w14:val="tx1"/>
              </w14:solidFill>
            </w14:textFill>
          </w:rPr>
          <w:t>122</w:t>
        </w:r>
      </w:ins>
      <w:ins w:id="33" w:author="Administrator" w:date="2021-04-11T10:48:21Z">
        <w:r>
          <w:rPr>
            <w:rFonts w:hint="eastAsia" w:ascii="仿宋_GB2312" w:eastAsia="仿宋_GB2312"/>
            <w:color w:val="000000" w:themeColor="text1"/>
            <w:sz w:val="32"/>
            <w:szCs w:val="32"/>
            <w:highlight w:val="none"/>
            <w:lang w:val="en-US" w:eastAsia="zh-CN"/>
            <w14:textFill>
              <w14:solidFill>
                <w14:schemeClr w14:val="tx1"/>
              </w14:solidFill>
            </w14:textFill>
          </w:rPr>
          <w:t>87.1</w:t>
        </w:r>
      </w:ins>
      <w:ins w:id="34" w:author="Administrator" w:date="2021-04-11T10:48:22Z">
        <w:r>
          <w:rPr>
            <w:rFonts w:hint="eastAsia" w:ascii="仿宋_GB2312" w:eastAsia="仿宋_GB2312"/>
            <w:color w:val="000000" w:themeColor="text1"/>
            <w:sz w:val="32"/>
            <w:szCs w:val="32"/>
            <w:highlight w:val="none"/>
            <w:lang w:val="en-US" w:eastAsia="zh-CN"/>
            <w14:textFill>
              <w14:solidFill>
                <w14:schemeClr w14:val="tx1"/>
              </w14:solidFill>
            </w14:textFill>
          </w:rPr>
          <w:t>9</w:t>
        </w:r>
      </w:ins>
      <w:r>
        <w:rPr>
          <w:rFonts w:hint="eastAsia" w:ascii="仿宋_GB2312" w:eastAsia="仿宋_GB2312"/>
          <w:color w:val="000000" w:themeColor="text1"/>
          <w:sz w:val="32"/>
          <w:szCs w:val="32"/>
          <w:highlight w:val="none"/>
          <w14:textFill>
            <w14:solidFill>
              <w14:schemeClr w14:val="tx1"/>
            </w14:solidFill>
          </w14:textFill>
        </w:rPr>
        <w:t>万元，占</w:t>
      </w:r>
      <w:ins w:id="35" w:author="Administrator" w:date="2021-04-11T10:48:44Z">
        <w:r>
          <w:rPr>
            <w:rFonts w:hint="eastAsia" w:ascii="仿宋_GB2312" w:eastAsia="仿宋_GB2312"/>
            <w:color w:val="000000" w:themeColor="text1"/>
            <w:sz w:val="32"/>
            <w:szCs w:val="32"/>
            <w:highlight w:val="none"/>
            <w:lang w:val="en-US" w:eastAsia="zh-CN"/>
            <w14:textFill>
              <w14:solidFill>
                <w14:schemeClr w14:val="tx1"/>
              </w14:solidFill>
            </w14:textFill>
          </w:rPr>
          <w:t>83</w:t>
        </w:r>
      </w:ins>
      <w:ins w:id="36" w:author="Administrator" w:date="2021-04-11T10:48:45Z">
        <w:r>
          <w:rPr>
            <w:rFonts w:hint="eastAsia" w:ascii="仿宋_GB2312" w:eastAsia="仿宋_GB2312"/>
            <w:color w:val="000000" w:themeColor="text1"/>
            <w:sz w:val="32"/>
            <w:szCs w:val="32"/>
            <w:highlight w:val="none"/>
            <w:lang w:val="en-US" w:eastAsia="zh-CN"/>
            <w14:textFill>
              <w14:solidFill>
                <w14:schemeClr w14:val="tx1"/>
              </w14:solidFill>
            </w14:textFill>
          </w:rPr>
          <w:t>.13</w:t>
        </w:r>
      </w:ins>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政府性基金收入</w:t>
      </w:r>
      <w:ins w:id="37" w:author="Administrator" w:date="2021-04-11T10:48:50Z">
        <w:r>
          <w:rPr>
            <w:rFonts w:hint="eastAsia" w:ascii="仿宋_GB2312" w:eastAsia="仿宋_GB2312"/>
            <w:color w:val="000000" w:themeColor="text1"/>
            <w:sz w:val="32"/>
            <w:szCs w:val="32"/>
            <w:highlight w:val="none"/>
            <w:lang w:val="en-US" w:eastAsia="zh-CN"/>
            <w14:textFill>
              <w14:solidFill>
                <w14:schemeClr w14:val="tx1"/>
              </w14:solidFill>
            </w14:textFill>
          </w:rPr>
          <w:t>249</w:t>
        </w:r>
      </w:ins>
      <w:ins w:id="38" w:author="Administrator" w:date="2021-04-11T10:48:51Z">
        <w:r>
          <w:rPr>
            <w:rFonts w:hint="eastAsia" w:ascii="仿宋_GB2312" w:eastAsia="仿宋_GB2312"/>
            <w:color w:val="000000" w:themeColor="text1"/>
            <w:sz w:val="32"/>
            <w:szCs w:val="32"/>
            <w:highlight w:val="none"/>
            <w:lang w:val="en-US" w:eastAsia="zh-CN"/>
            <w14:textFill>
              <w14:solidFill>
                <w14:schemeClr w14:val="tx1"/>
              </w14:solidFill>
            </w14:textFill>
          </w:rPr>
          <w:t>3</w:t>
        </w:r>
      </w:ins>
      <w:r>
        <w:rPr>
          <w:rFonts w:hint="eastAsia" w:ascii="仿宋_GB2312" w:eastAsia="仿宋_GB2312"/>
          <w:color w:val="000000" w:themeColor="text1"/>
          <w:sz w:val="32"/>
          <w:szCs w:val="32"/>
          <w:highlight w:val="none"/>
          <w14:textFill>
            <w14:solidFill>
              <w14:schemeClr w14:val="tx1"/>
            </w14:solidFill>
          </w14:textFill>
        </w:rPr>
        <w:t>万元，占</w:t>
      </w:r>
      <w:ins w:id="39" w:author="Administrator" w:date="2021-04-11T10:49:06Z">
        <w:r>
          <w:rPr>
            <w:rFonts w:hint="eastAsia" w:ascii="仿宋_GB2312" w:eastAsia="仿宋_GB2312"/>
            <w:color w:val="000000" w:themeColor="text1"/>
            <w:sz w:val="32"/>
            <w:szCs w:val="32"/>
            <w:highlight w:val="none"/>
            <w:lang w:val="en-US" w:eastAsia="zh-CN"/>
            <w14:textFill>
              <w14:solidFill>
                <w14:schemeClr w14:val="tx1"/>
              </w14:solidFill>
            </w14:textFill>
          </w:rPr>
          <w:t>16.8</w:t>
        </w:r>
      </w:ins>
      <w:ins w:id="40" w:author="Administrator" w:date="2021-04-11T10:49:07Z">
        <w:r>
          <w:rPr>
            <w:rFonts w:hint="eastAsia" w:ascii="仿宋_GB2312" w:eastAsia="仿宋_GB2312"/>
            <w:color w:val="000000" w:themeColor="text1"/>
            <w:sz w:val="32"/>
            <w:szCs w:val="32"/>
            <w:highlight w:val="none"/>
            <w:lang w:val="en-US" w:eastAsia="zh-CN"/>
            <w14:textFill>
              <w14:solidFill>
                <w14:schemeClr w14:val="tx1"/>
              </w14:solidFill>
            </w14:textFill>
          </w:rPr>
          <w:t>7</w:t>
        </w:r>
      </w:ins>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br w:type="textWrapping"/>
      </w:r>
      <w:r>
        <w:rPr>
          <w:rFonts w:hint="eastAsia" w:ascii="楷体_GB2312" w:hAnsi="楷体_GB2312" w:eastAsia="楷体_GB2312" w:cs="楷体_GB2312"/>
          <w:b w:val="0"/>
          <w:bCs/>
          <w:color w:val="000000" w:themeColor="text1"/>
          <w:sz w:val="32"/>
          <w:szCs w:val="32"/>
          <w:highlight w:val="none"/>
          <w14:textFill>
            <w14:solidFill>
              <w14:schemeClr w14:val="tx1"/>
            </w14:solidFill>
          </w14:textFill>
        </w:rPr>
        <w:t>　　（</w:t>
      </w:r>
      <w:r>
        <w:rPr>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t>三</w:t>
      </w:r>
      <w:r>
        <w:rPr>
          <w:rFonts w:hint="eastAsia" w:ascii="楷体_GB2312" w:hAnsi="楷体_GB2312" w:eastAsia="楷体_GB2312" w:cs="楷体_GB2312"/>
          <w:b w:val="0"/>
          <w:bCs/>
          <w:color w:val="000000" w:themeColor="text1"/>
          <w:sz w:val="32"/>
          <w:szCs w:val="32"/>
          <w:highlight w:val="none"/>
          <w14:textFill>
            <w14:solidFill>
              <w14:schemeClr w14:val="tx1"/>
            </w14:solidFill>
          </w14:textFill>
        </w:rPr>
        <w:t>）</w:t>
      </w:r>
      <w:r>
        <w:rPr>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t>关于</w:t>
      </w:r>
      <w:ins w:id="41" w:author="Administrator" w:date="2021-04-11T10:40:36Z">
        <w:r>
          <w:rPr>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t>民政局</w:t>
        </w:r>
      </w:ins>
      <w:r>
        <w:rPr>
          <w:rFonts w:hint="eastAsia" w:ascii="楷体_GB2312" w:hAnsi="楷体_GB2312" w:eastAsia="楷体_GB2312" w:cs="楷体_GB2312"/>
          <w:b w:val="0"/>
          <w:bCs/>
          <w:color w:val="000000" w:themeColor="text1"/>
          <w:sz w:val="32"/>
          <w:szCs w:val="32"/>
          <w:highlight w:val="none"/>
          <w:lang w:val="en-US" w:eastAsia="zh-CN"/>
          <w14:textFill>
            <w14:solidFill>
              <w14:schemeClr w14:val="tx1"/>
            </w14:solidFill>
          </w14:textFill>
        </w:rPr>
        <w:t>2021</w:t>
      </w:r>
      <w:r>
        <w:rPr>
          <w:rFonts w:hint="eastAsia" w:ascii="楷体_GB2312" w:hAnsi="楷体_GB2312" w:eastAsia="楷体_GB2312" w:cs="楷体_GB2312"/>
          <w:b w:val="0"/>
          <w:bCs/>
          <w:color w:val="000000" w:themeColor="text1"/>
          <w:sz w:val="32"/>
          <w:szCs w:val="32"/>
          <w:highlight w:val="none"/>
          <w14:textFill>
            <w14:solidFill>
              <w14:schemeClr w14:val="tx1"/>
            </w14:solidFill>
          </w14:textFill>
        </w:rPr>
        <w:t>年支出预算</w:t>
      </w:r>
      <w:r>
        <w:rPr>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t>情况说明</w:t>
      </w:r>
      <w:r>
        <w:rPr>
          <w:rFonts w:hint="eastAsia" w:ascii="楷体_GB2312" w:hAnsi="楷体_GB2312" w:eastAsia="楷体_GB2312" w:cs="楷体_GB2312"/>
          <w:bCs/>
          <w:color w:val="000000" w:themeColor="text1"/>
          <w:sz w:val="32"/>
          <w:szCs w:val="32"/>
          <w:highlight w:val="none"/>
          <w14:textFill>
            <w14:solidFill>
              <w14:schemeClr w14:val="tx1"/>
            </w14:solidFill>
          </w14:textFill>
        </w:rPr>
        <w:br w:type="textWrapping"/>
      </w:r>
      <w:r>
        <w:rPr>
          <w:rFonts w:hint="eastAsia" w:ascii="仿宋_GB2312" w:eastAsia="仿宋_GB2312"/>
          <w:color w:val="000000" w:themeColor="text1"/>
          <w:sz w:val="32"/>
          <w:szCs w:val="32"/>
          <w:highlight w:val="none"/>
          <w14:textFill>
            <w14:solidFill>
              <w14:schemeClr w14:val="tx1"/>
            </w14:solidFill>
          </w14:textFill>
        </w:rPr>
        <w:t>　　</w:t>
      </w:r>
      <w:ins w:id="42" w:author="Administrator" w:date="2021-04-11T10:40:38Z">
        <w:r>
          <w:rPr>
            <w:rFonts w:hint="eastAsia" w:ascii="仿宋_GB2312" w:eastAsia="仿宋_GB2312"/>
            <w:color w:val="000000" w:themeColor="text1"/>
            <w:sz w:val="32"/>
            <w:szCs w:val="32"/>
            <w:highlight w:val="none"/>
            <w:lang w:eastAsia="zh-CN"/>
            <w14:textFill>
              <w14:solidFill>
                <w14:schemeClr w14:val="tx1"/>
              </w14:solidFill>
            </w14:textFill>
          </w:rPr>
          <w:t>民政局</w:t>
        </w:r>
      </w:ins>
      <w:r>
        <w:rPr>
          <w:rFonts w:hint="eastAsia" w:ascii="仿宋_GB2312" w:eastAsia="仿宋_GB2312"/>
          <w:color w:val="000000" w:themeColor="text1"/>
          <w:sz w:val="32"/>
          <w:szCs w:val="32"/>
          <w:highlight w:val="none"/>
          <w:lang w:val="en-US" w:eastAsia="zh-CN"/>
          <w14:textFill>
            <w14:solidFill>
              <w14:schemeClr w14:val="tx1"/>
            </w14:solidFill>
          </w14:textFill>
        </w:rPr>
        <w:t>2021</w:t>
      </w:r>
      <w:r>
        <w:rPr>
          <w:rFonts w:hint="eastAsia" w:ascii="仿宋_GB2312" w:eastAsia="仿宋_GB2312"/>
          <w:color w:val="000000" w:themeColor="text1"/>
          <w:sz w:val="32"/>
          <w:szCs w:val="32"/>
          <w:highlight w:val="none"/>
          <w14:textFill>
            <w14:solidFill>
              <w14:schemeClr w14:val="tx1"/>
            </w14:solidFill>
          </w14:textFill>
        </w:rPr>
        <w:t>年支出预算</w:t>
      </w:r>
      <w:ins w:id="43" w:author="Administrator" w:date="2021-04-11T10:49:41Z">
        <w:r>
          <w:rPr>
            <w:rFonts w:hint="eastAsia" w:ascii="仿宋_GB2312" w:eastAsia="仿宋_GB2312"/>
            <w:color w:val="000000" w:themeColor="text1"/>
            <w:sz w:val="32"/>
            <w:szCs w:val="32"/>
            <w:highlight w:val="none"/>
            <w:lang w:val="en-US" w:eastAsia="zh-CN"/>
            <w14:textFill>
              <w14:solidFill>
                <w14:schemeClr w14:val="tx1"/>
              </w14:solidFill>
            </w14:textFill>
          </w:rPr>
          <w:t>14</w:t>
        </w:r>
      </w:ins>
      <w:ins w:id="44" w:author="Administrator" w:date="2021-04-11T10:49:44Z">
        <w:r>
          <w:rPr>
            <w:rFonts w:hint="eastAsia" w:ascii="仿宋_GB2312" w:eastAsia="仿宋_GB2312"/>
            <w:color w:val="000000" w:themeColor="text1"/>
            <w:sz w:val="32"/>
            <w:szCs w:val="32"/>
            <w:highlight w:val="none"/>
            <w:lang w:val="en-US" w:eastAsia="zh-CN"/>
            <w14:textFill>
              <w14:solidFill>
                <w14:schemeClr w14:val="tx1"/>
              </w14:solidFill>
            </w14:textFill>
          </w:rPr>
          <w:t>780.</w:t>
        </w:r>
      </w:ins>
      <w:ins w:id="45" w:author="Administrator" w:date="2021-04-11T10:49:45Z">
        <w:r>
          <w:rPr>
            <w:rFonts w:hint="eastAsia" w:ascii="仿宋_GB2312" w:eastAsia="仿宋_GB2312"/>
            <w:color w:val="000000" w:themeColor="text1"/>
            <w:sz w:val="32"/>
            <w:szCs w:val="32"/>
            <w:highlight w:val="none"/>
            <w:lang w:val="en-US" w:eastAsia="zh-CN"/>
            <w14:textFill>
              <w14:solidFill>
                <w14:schemeClr w14:val="tx1"/>
              </w14:solidFill>
            </w14:textFill>
          </w:rPr>
          <w:t>19</w:t>
        </w:r>
      </w:ins>
      <w:r>
        <w:rPr>
          <w:rFonts w:hint="eastAsia" w:ascii="仿宋_GB2312" w:eastAsia="仿宋_GB2312"/>
          <w:color w:val="000000" w:themeColor="text1"/>
          <w:sz w:val="32"/>
          <w:szCs w:val="32"/>
          <w:highlight w:val="none"/>
          <w14:textFill>
            <w14:solidFill>
              <w14:schemeClr w14:val="tx1"/>
            </w14:solidFill>
          </w14:textFill>
        </w:rPr>
        <w:t>万元。</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1.按支出功能分类，包括</w:t>
      </w:r>
      <w:r>
        <w:rPr>
          <w:rFonts w:hint="eastAsia" w:ascii="仿宋_GB2312" w:eastAsia="仿宋_GB2312"/>
          <w:color w:val="000000" w:themeColor="text1"/>
          <w:sz w:val="32"/>
          <w:szCs w:val="32"/>
          <w:highlight w:val="none"/>
          <w:lang w:eastAsia="zh-CN"/>
          <w14:textFill>
            <w14:solidFill>
              <w14:schemeClr w14:val="tx1"/>
            </w14:solidFill>
          </w14:textFill>
        </w:rPr>
        <w:t>社会保障和就业支出</w:t>
      </w:r>
      <w:ins w:id="46" w:author="Administrator" w:date="2021-04-11T10:50:26Z">
        <w:r>
          <w:rPr>
            <w:rFonts w:hint="eastAsia" w:ascii="仿宋_GB2312" w:eastAsia="仿宋_GB2312"/>
            <w:color w:val="000000" w:themeColor="text1"/>
            <w:sz w:val="32"/>
            <w:szCs w:val="32"/>
            <w:highlight w:val="none"/>
            <w:lang w:val="en-US" w:eastAsia="zh-CN"/>
            <w14:textFill>
              <w14:solidFill>
                <w14:schemeClr w14:val="tx1"/>
              </w14:solidFill>
            </w14:textFill>
          </w:rPr>
          <w:t>118</w:t>
        </w:r>
      </w:ins>
      <w:ins w:id="47" w:author="Administrator" w:date="2021-04-11T10:50:27Z">
        <w:r>
          <w:rPr>
            <w:rFonts w:hint="eastAsia" w:ascii="仿宋_GB2312" w:eastAsia="仿宋_GB2312"/>
            <w:color w:val="000000" w:themeColor="text1"/>
            <w:sz w:val="32"/>
            <w:szCs w:val="32"/>
            <w:highlight w:val="none"/>
            <w:lang w:val="en-US" w:eastAsia="zh-CN"/>
            <w14:textFill>
              <w14:solidFill>
                <w14:schemeClr w14:val="tx1"/>
              </w14:solidFill>
            </w14:textFill>
          </w:rPr>
          <w:t>65.1</w:t>
        </w:r>
      </w:ins>
      <w:ins w:id="48" w:author="Administrator" w:date="2021-04-11T10:50:28Z">
        <w:r>
          <w:rPr>
            <w:rFonts w:hint="eastAsia" w:ascii="仿宋_GB2312" w:eastAsia="仿宋_GB2312"/>
            <w:color w:val="000000" w:themeColor="text1"/>
            <w:sz w:val="32"/>
            <w:szCs w:val="32"/>
            <w:highlight w:val="none"/>
            <w:lang w:val="en-US" w:eastAsia="zh-CN"/>
            <w14:textFill>
              <w14:solidFill>
                <w14:schemeClr w14:val="tx1"/>
              </w14:solidFill>
            </w14:textFill>
          </w:rPr>
          <w:t>8</w:t>
        </w:r>
      </w:ins>
      <w:r>
        <w:rPr>
          <w:rFonts w:hint="eastAsia" w:ascii="仿宋_GB2312" w:eastAsia="仿宋_GB2312"/>
          <w:color w:val="000000" w:themeColor="text1"/>
          <w:sz w:val="32"/>
          <w:szCs w:val="32"/>
          <w:highlight w:val="none"/>
          <w14:textFill>
            <w14:solidFill>
              <w14:schemeClr w14:val="tx1"/>
            </w14:solidFill>
          </w14:textFill>
        </w:rPr>
        <w:t>万元</w:t>
      </w:r>
      <w:r>
        <w:rPr>
          <w:rFonts w:hint="eastAsia" w:ascii="仿宋_GB2312" w:eastAsia="仿宋_GB2312"/>
          <w:color w:val="000000" w:themeColor="text1"/>
          <w:sz w:val="32"/>
          <w:szCs w:val="32"/>
          <w:highlight w:val="none"/>
          <w:lang w:eastAsia="zh-CN"/>
          <w14:textFill>
            <w14:solidFill>
              <w14:schemeClr w14:val="tx1"/>
            </w14:solidFill>
          </w14:textFill>
        </w:rPr>
        <w:t>、卫生健康支出</w:t>
      </w:r>
      <w:ins w:id="49" w:author="Administrator" w:date="2021-04-11T10:50:49Z">
        <w:r>
          <w:rPr>
            <w:rFonts w:hint="eastAsia" w:ascii="仿宋_GB2312" w:eastAsia="仿宋_GB2312"/>
            <w:color w:val="000000" w:themeColor="text1"/>
            <w:sz w:val="32"/>
            <w:szCs w:val="32"/>
            <w:highlight w:val="none"/>
            <w14:textFill>
              <w14:solidFill>
                <w14:schemeClr w14:val="tx1"/>
              </w14:solidFill>
            </w14:textFill>
          </w:rPr>
          <w:t>369.82</w:t>
        </w:r>
      </w:ins>
      <w:r>
        <w:rPr>
          <w:rFonts w:hint="eastAsia" w:ascii="仿宋_GB2312" w:eastAsia="仿宋_GB2312"/>
          <w:color w:val="000000" w:themeColor="text1"/>
          <w:sz w:val="32"/>
          <w:szCs w:val="32"/>
          <w:highlight w:val="none"/>
          <w14:textFill>
            <w14:solidFill>
              <w14:schemeClr w14:val="tx1"/>
            </w14:solidFill>
          </w14:textFill>
        </w:rPr>
        <w:t>万元</w:t>
      </w:r>
      <w:r>
        <w:rPr>
          <w:rFonts w:hint="eastAsia" w:ascii="仿宋_GB2312" w:eastAsia="仿宋_GB2312"/>
          <w:color w:val="000000" w:themeColor="text1"/>
          <w:sz w:val="32"/>
          <w:szCs w:val="32"/>
          <w:highlight w:val="none"/>
          <w:lang w:eastAsia="zh-CN"/>
          <w14:textFill>
            <w14:solidFill>
              <w14:schemeClr w14:val="tx1"/>
            </w14:solidFill>
          </w14:textFill>
        </w:rPr>
        <w:t>、城乡社区支出</w:t>
      </w:r>
      <w:ins w:id="50" w:author="Administrator" w:date="2021-04-11T10:51:01Z">
        <w:r>
          <w:rPr>
            <w:rFonts w:hint="eastAsia" w:ascii="仿宋_GB2312" w:eastAsia="仿宋_GB2312"/>
            <w:color w:val="000000" w:themeColor="text1"/>
            <w:sz w:val="32"/>
            <w:szCs w:val="32"/>
            <w:highlight w:val="none"/>
            <w14:textFill>
              <w14:solidFill>
                <w14:schemeClr w14:val="tx1"/>
              </w14:solidFill>
            </w14:textFill>
          </w:rPr>
          <w:t>559</w:t>
        </w:r>
      </w:ins>
      <w:r>
        <w:rPr>
          <w:rFonts w:hint="eastAsia" w:ascii="仿宋_GB2312" w:eastAsia="仿宋_GB2312"/>
          <w:color w:val="000000" w:themeColor="text1"/>
          <w:sz w:val="32"/>
          <w:szCs w:val="32"/>
          <w:highlight w:val="none"/>
          <w14:textFill>
            <w14:solidFill>
              <w14:schemeClr w14:val="tx1"/>
            </w14:solidFill>
          </w14:textFill>
        </w:rPr>
        <w:t>万元</w:t>
      </w:r>
      <w:r>
        <w:rPr>
          <w:rFonts w:hint="eastAsia" w:ascii="仿宋_GB2312" w:eastAsia="仿宋_GB2312"/>
          <w:color w:val="000000" w:themeColor="text1"/>
          <w:sz w:val="32"/>
          <w:szCs w:val="32"/>
          <w:highlight w:val="none"/>
          <w:lang w:eastAsia="zh-CN"/>
          <w14:textFill>
            <w14:solidFill>
              <w14:schemeClr w14:val="tx1"/>
            </w14:solidFill>
          </w14:textFill>
        </w:rPr>
        <w:t>、住房保障支出</w:t>
      </w:r>
      <w:ins w:id="51" w:author="Administrator" w:date="2021-04-11T10:51:22Z">
        <w:r>
          <w:rPr>
            <w:rFonts w:hint="eastAsia" w:ascii="仿宋_GB2312" w:eastAsia="仿宋_GB2312"/>
            <w:color w:val="000000" w:themeColor="text1"/>
            <w:sz w:val="32"/>
            <w:szCs w:val="32"/>
            <w:highlight w:val="none"/>
            <w14:textFill>
              <w14:solidFill>
                <w14:schemeClr w14:val="tx1"/>
              </w14:solidFill>
            </w14:textFill>
          </w:rPr>
          <w:t>52.19</w:t>
        </w:r>
      </w:ins>
      <w:r>
        <w:rPr>
          <w:rFonts w:hint="eastAsia" w:ascii="仿宋_GB2312" w:eastAsia="仿宋_GB2312"/>
          <w:color w:val="000000" w:themeColor="text1"/>
          <w:sz w:val="32"/>
          <w:szCs w:val="32"/>
          <w:highlight w:val="none"/>
          <w14:textFill>
            <w14:solidFill>
              <w14:schemeClr w14:val="tx1"/>
            </w14:solidFill>
          </w14:textFill>
        </w:rPr>
        <w:t>万元</w:t>
      </w:r>
      <w:r>
        <w:rPr>
          <w:rFonts w:hint="eastAsia" w:ascii="仿宋_GB2312" w:eastAsia="仿宋_GB2312"/>
          <w:color w:val="000000" w:themeColor="text1"/>
          <w:sz w:val="32"/>
          <w:szCs w:val="32"/>
          <w:highlight w:val="none"/>
          <w:lang w:eastAsia="zh-CN"/>
          <w14:textFill>
            <w14:solidFill>
              <w14:schemeClr w14:val="tx1"/>
            </w14:solidFill>
          </w14:textFill>
        </w:rPr>
        <w:t>、其他支出</w:t>
      </w:r>
      <w:ins w:id="52" w:author="Administrator" w:date="2021-04-11T10:51:33Z">
        <w:r>
          <w:rPr>
            <w:rFonts w:hint="eastAsia" w:ascii="仿宋_GB2312" w:eastAsia="仿宋_GB2312"/>
            <w:color w:val="000000" w:themeColor="text1"/>
            <w:sz w:val="32"/>
            <w:szCs w:val="32"/>
            <w:highlight w:val="none"/>
            <w14:textFill>
              <w14:solidFill>
                <w14:schemeClr w14:val="tx1"/>
              </w14:solidFill>
            </w14:textFill>
          </w:rPr>
          <w:t>1934</w:t>
        </w:r>
      </w:ins>
      <w:r>
        <w:rPr>
          <w:rFonts w:hint="eastAsia" w:ascii="仿宋_GB2312" w:eastAsia="仿宋_GB2312"/>
          <w:color w:val="000000" w:themeColor="text1"/>
          <w:sz w:val="32"/>
          <w:szCs w:val="32"/>
          <w:highlight w:val="none"/>
          <w14:textFill>
            <w14:solidFill>
              <w14:schemeClr w14:val="tx1"/>
            </w14:solidFill>
          </w14:textFill>
        </w:rPr>
        <w:t>万元</w:t>
      </w:r>
      <w:r>
        <w:rPr>
          <w:rFonts w:hint="eastAsia" w:ascii="仿宋_GB2312" w:eastAsia="仿宋_GB2312"/>
          <w:color w:val="000000" w:themeColor="text1"/>
          <w:sz w:val="32"/>
          <w:szCs w:val="32"/>
          <w:highlight w:val="none"/>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themeColor="text1"/>
          <w:sz w:val="32"/>
          <w:szCs w:val="32"/>
          <w:highlight w:val="none"/>
          <w14:textFill>
            <w14:solidFill>
              <w14:schemeClr w14:val="tx1"/>
            </w14:solidFill>
          </w14:textFill>
        </w:rPr>
        <w:t>2.按支出用途分类，</w:t>
      </w:r>
      <w:r>
        <w:rPr>
          <w:rFonts w:hint="eastAsia" w:ascii="仿宋_GB2312" w:eastAsia="仿宋_GB2312"/>
          <w:color w:val="000000" w:themeColor="text1"/>
          <w:sz w:val="32"/>
          <w:szCs w:val="32"/>
          <w:highlight w:val="none"/>
          <w:lang w:eastAsia="zh-CN"/>
          <w14:textFill>
            <w14:solidFill>
              <w14:schemeClr w14:val="tx1"/>
            </w14:solidFill>
          </w14:textFill>
        </w:rPr>
        <w:t>包括人员</w:t>
      </w:r>
      <w:r>
        <w:rPr>
          <w:rFonts w:hint="eastAsia" w:ascii="仿宋_GB2312" w:eastAsia="仿宋_GB2312"/>
          <w:color w:val="000000" w:themeColor="text1"/>
          <w:sz w:val="32"/>
          <w:szCs w:val="32"/>
          <w:highlight w:val="none"/>
          <w14:textFill>
            <w14:solidFill>
              <w14:schemeClr w14:val="tx1"/>
            </w14:solidFill>
          </w14:textFill>
        </w:rPr>
        <w:t>支出</w:t>
      </w:r>
      <w:ins w:id="53" w:author="Administrator" w:date="2021-04-11T10:52:10Z">
        <w:r>
          <w:rPr>
            <w:rFonts w:hint="eastAsia" w:ascii="仿宋_GB2312" w:eastAsia="仿宋_GB2312"/>
            <w:color w:val="000000" w:themeColor="text1"/>
            <w:sz w:val="32"/>
            <w:szCs w:val="32"/>
            <w:highlight w:val="none"/>
            <w:lang w:val="en-US" w:eastAsia="zh-CN"/>
            <w14:textFill>
              <w14:solidFill>
                <w14:schemeClr w14:val="tx1"/>
              </w14:solidFill>
            </w14:textFill>
          </w:rPr>
          <w:t>710</w:t>
        </w:r>
      </w:ins>
      <w:ins w:id="54" w:author="Administrator" w:date="2021-04-11T10:52:11Z">
        <w:r>
          <w:rPr>
            <w:rFonts w:hint="eastAsia" w:ascii="仿宋_GB2312" w:eastAsia="仿宋_GB2312"/>
            <w:color w:val="000000" w:themeColor="text1"/>
            <w:sz w:val="32"/>
            <w:szCs w:val="32"/>
            <w:highlight w:val="none"/>
            <w:lang w:val="en-US" w:eastAsia="zh-CN"/>
            <w14:textFill>
              <w14:solidFill>
                <w14:schemeClr w14:val="tx1"/>
              </w14:solidFill>
            </w14:textFill>
          </w:rPr>
          <w:t>.05</w:t>
        </w:r>
      </w:ins>
      <w:r>
        <w:rPr>
          <w:rFonts w:hint="eastAsia" w:ascii="仿宋_GB2312" w:eastAsia="仿宋_GB2312"/>
          <w:color w:val="000000" w:themeColor="text1"/>
          <w:sz w:val="32"/>
          <w:szCs w:val="32"/>
          <w:highlight w:val="none"/>
          <w14:textFill>
            <w14:solidFill>
              <w14:schemeClr w14:val="tx1"/>
            </w14:solidFill>
          </w14:textFill>
        </w:rPr>
        <w:t>万元，</w:t>
      </w:r>
      <w:r>
        <w:rPr>
          <w:rFonts w:hint="eastAsia" w:ascii="仿宋_GB2312" w:eastAsia="仿宋_GB2312"/>
          <w:color w:val="000000" w:themeColor="text1"/>
          <w:sz w:val="32"/>
          <w:szCs w:val="32"/>
          <w:highlight w:val="none"/>
          <w:lang w:eastAsia="zh-CN"/>
          <w14:textFill>
            <w14:solidFill>
              <w14:schemeClr w14:val="tx1"/>
            </w14:solidFill>
          </w14:textFill>
        </w:rPr>
        <w:t>占</w:t>
      </w:r>
      <w:ins w:id="55" w:author="Administrator" w:date="2021-04-11T10:53:20Z">
        <w:r>
          <w:rPr>
            <w:rFonts w:hint="eastAsia" w:ascii="仿宋_GB2312" w:eastAsia="仿宋_GB2312"/>
            <w:color w:val="000000" w:themeColor="text1"/>
            <w:sz w:val="32"/>
            <w:szCs w:val="32"/>
            <w:highlight w:val="none"/>
            <w:lang w:val="en-US" w:eastAsia="zh-CN"/>
            <w14:textFill>
              <w14:solidFill>
                <w14:schemeClr w14:val="tx1"/>
              </w14:solidFill>
            </w14:textFill>
          </w:rPr>
          <w:t>4</w:t>
        </w:r>
      </w:ins>
      <w:ins w:id="56" w:author="Administrator" w:date="2021-04-11T10:53:21Z">
        <w:r>
          <w:rPr>
            <w:rFonts w:hint="eastAsia" w:ascii="仿宋_GB2312" w:eastAsia="仿宋_GB2312"/>
            <w:color w:val="000000"/>
            <w:sz w:val="32"/>
            <w:szCs w:val="32"/>
            <w:highlight w:val="none"/>
            <w:lang w:val="en-US" w:eastAsia="zh-CN"/>
          </w:rPr>
          <w:t>.8</w:t>
        </w:r>
      </w:ins>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ins w:id="57" w:author="Administrator" w:date="2021-04-11T10:52:23Z">
        <w:r>
          <w:rPr>
            <w:rFonts w:hint="eastAsia" w:ascii="仿宋_GB2312" w:eastAsia="仿宋_GB2312"/>
            <w:color w:val="000000"/>
            <w:sz w:val="32"/>
            <w:szCs w:val="32"/>
            <w:highlight w:val="none"/>
            <w:lang w:val="en-US" w:eastAsia="zh-CN"/>
          </w:rPr>
          <w:t>147</w:t>
        </w:r>
      </w:ins>
      <w:ins w:id="58" w:author="Administrator" w:date="2021-04-11T10:52:24Z">
        <w:r>
          <w:rPr>
            <w:rFonts w:hint="eastAsia" w:ascii="仿宋_GB2312" w:eastAsia="仿宋_GB2312"/>
            <w:color w:val="000000"/>
            <w:sz w:val="32"/>
            <w:szCs w:val="32"/>
            <w:highlight w:val="none"/>
            <w:lang w:val="en-US" w:eastAsia="zh-CN"/>
          </w:rPr>
          <w:t>.94</w:t>
        </w:r>
      </w:ins>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ins w:id="59" w:author="Administrator" w:date="2021-04-11T10:53:36Z">
        <w:r>
          <w:rPr>
            <w:rFonts w:hint="eastAsia" w:ascii="仿宋_GB2312" w:eastAsia="仿宋_GB2312"/>
            <w:color w:val="000000"/>
            <w:sz w:val="32"/>
            <w:szCs w:val="32"/>
            <w:highlight w:val="none"/>
            <w:lang w:val="en-US" w:eastAsia="zh-CN"/>
          </w:rPr>
          <w:t>1</w:t>
        </w:r>
      </w:ins>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ins w:id="60" w:author="Administrator" w:date="2021-04-11T10:52:32Z">
        <w:r>
          <w:rPr>
            <w:rFonts w:hint="eastAsia" w:ascii="仿宋_GB2312" w:eastAsia="仿宋_GB2312"/>
            <w:color w:val="000000"/>
            <w:sz w:val="32"/>
            <w:szCs w:val="32"/>
            <w:highlight w:val="none"/>
            <w:lang w:val="en-US" w:eastAsia="zh-CN"/>
          </w:rPr>
          <w:t>13922</w:t>
        </w:r>
      </w:ins>
      <w:ins w:id="61" w:author="Administrator" w:date="2021-04-11T10:52:33Z">
        <w:r>
          <w:rPr>
            <w:rFonts w:hint="eastAsia" w:ascii="仿宋_GB2312" w:eastAsia="仿宋_GB2312"/>
            <w:color w:val="000000"/>
            <w:sz w:val="32"/>
            <w:szCs w:val="32"/>
            <w:highlight w:val="none"/>
            <w:lang w:val="en-US" w:eastAsia="zh-CN"/>
          </w:rPr>
          <w:t>.2</w:t>
        </w:r>
      </w:ins>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ins w:id="62" w:author="Administrator" w:date="2021-04-11T10:53:51Z">
        <w:r>
          <w:rPr>
            <w:rFonts w:hint="eastAsia" w:ascii="仿宋_GB2312" w:eastAsia="仿宋_GB2312"/>
            <w:color w:val="000000"/>
            <w:sz w:val="32"/>
            <w:szCs w:val="32"/>
            <w:highlight w:val="none"/>
            <w:lang w:val="en-US" w:eastAsia="zh-CN"/>
          </w:rPr>
          <w:t>94.</w:t>
        </w:r>
      </w:ins>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w:t>
      </w:r>
    </w:p>
    <w:p>
      <w:pPr>
        <w:pStyle w:val="2"/>
        <w:rPr>
          <w:rFonts w:hint="eastAsia" w:eastAsia="仿宋_GB2312"/>
          <w:lang w:val="en-US" w:eastAsia="zh-CN"/>
        </w:rPr>
      </w:pPr>
      <w:r>
        <w:rPr>
          <w:rFonts w:hint="eastAsia"/>
          <w:color w:val="000000"/>
          <w:sz w:val="32"/>
          <w:szCs w:val="32"/>
          <w:highlight w:val="none"/>
          <w:lang w:val="en-US" w:eastAsia="zh-CN"/>
        </w:rPr>
        <w:t xml:space="preserve">    结转下年0万元。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ins w:id="63" w:author="Administrator" w:date="2021-04-11T10:40:39Z">
        <w:r>
          <w:rPr>
            <w:rFonts w:hint="eastAsia" w:ascii="楷体_GB2312" w:hAnsi="楷体_GB2312" w:eastAsia="楷体_GB2312" w:cs="楷体_GB2312"/>
            <w:b w:val="0"/>
            <w:bCs/>
            <w:color w:val="000000"/>
            <w:sz w:val="32"/>
            <w:szCs w:val="32"/>
            <w:highlight w:val="none"/>
            <w:lang w:eastAsia="zh-CN"/>
          </w:rPr>
          <w:t>民政局</w:t>
        </w:r>
      </w:ins>
      <w:r>
        <w:rPr>
          <w:rFonts w:hint="eastAsia" w:ascii="楷体_GB2312" w:hAnsi="楷体_GB2312" w:eastAsia="楷体_GB2312" w:cs="楷体_GB2312"/>
          <w:b w:val="0"/>
          <w:bCs/>
          <w:color w:val="000000"/>
          <w:sz w:val="32"/>
          <w:szCs w:val="32"/>
          <w:highlight w:val="none"/>
          <w:lang w:val="en-US" w:eastAsia="zh-CN"/>
        </w:rPr>
        <w:t>2021</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ins w:id="64" w:author="Administrator" w:date="2021-04-11T10:40:40Z">
        <w:r>
          <w:rPr>
            <w:rFonts w:hint="eastAsia" w:ascii="仿宋_GB2312" w:eastAsia="仿宋_GB2312"/>
            <w:color w:val="000000"/>
            <w:sz w:val="32"/>
            <w:szCs w:val="32"/>
            <w:highlight w:val="none"/>
            <w:lang w:eastAsia="zh-CN"/>
          </w:rPr>
          <w:t>民政局</w:t>
        </w:r>
      </w:ins>
      <w:r>
        <w:rPr>
          <w:rFonts w:hint="eastAsia" w:ascii="仿宋_GB2312" w:eastAsia="仿宋_GB2312"/>
          <w:color w:val="000000"/>
          <w:sz w:val="32"/>
          <w:szCs w:val="32"/>
          <w:highlight w:val="none"/>
          <w:lang w:val="en-US" w:eastAsia="zh-CN"/>
        </w:rPr>
        <w:t>2021年财政拨款收支总预算</w:t>
      </w:r>
      <w:ins w:id="65" w:author="Administrator" w:date="2021-04-11T10:54:54Z">
        <w:r>
          <w:rPr>
            <w:rFonts w:hint="eastAsia" w:ascii="仿宋_GB2312" w:eastAsia="仿宋_GB2312"/>
            <w:color w:val="000000"/>
            <w:sz w:val="32"/>
            <w:szCs w:val="32"/>
            <w:highlight w:val="none"/>
            <w:lang w:val="en-US" w:eastAsia="zh-CN"/>
          </w:rPr>
          <w:t>14780.</w:t>
        </w:r>
      </w:ins>
      <w:ins w:id="66" w:author="Administrator" w:date="2021-04-11T10:54:55Z">
        <w:r>
          <w:rPr>
            <w:rFonts w:hint="eastAsia" w:ascii="仿宋_GB2312" w:eastAsia="仿宋_GB2312"/>
            <w:color w:val="000000"/>
            <w:sz w:val="32"/>
            <w:szCs w:val="32"/>
            <w:highlight w:val="none"/>
            <w:lang w:val="en-US" w:eastAsia="zh-CN"/>
          </w:rPr>
          <w:t>19</w:t>
        </w:r>
      </w:ins>
      <w:r>
        <w:rPr>
          <w:rFonts w:hint="eastAsia" w:ascii="仿宋_GB2312" w:eastAsia="仿宋_GB2312"/>
          <w:color w:val="000000"/>
          <w:sz w:val="32"/>
          <w:szCs w:val="32"/>
          <w:highlight w:val="none"/>
          <w:lang w:val="en-US" w:eastAsia="zh-CN"/>
        </w:rPr>
        <w:t>万元。收入包括：一般公共预算</w:t>
      </w:r>
      <w:ins w:id="67" w:author="Administrator" w:date="2021-04-11T10:55:17Z">
        <w:r>
          <w:rPr>
            <w:rFonts w:hint="eastAsia" w:ascii="仿宋_GB2312" w:eastAsia="仿宋_GB2312"/>
            <w:color w:val="000000"/>
            <w:sz w:val="32"/>
            <w:szCs w:val="32"/>
            <w:highlight w:val="none"/>
            <w:lang w:val="en-US" w:eastAsia="zh-CN"/>
          </w:rPr>
          <w:t>12287.19</w:t>
        </w:r>
      </w:ins>
      <w:r>
        <w:rPr>
          <w:rFonts w:hint="eastAsia" w:ascii="仿宋_GB2312" w:eastAsia="仿宋_GB2312"/>
          <w:color w:val="000000"/>
          <w:sz w:val="32"/>
          <w:szCs w:val="32"/>
          <w:highlight w:val="none"/>
          <w:lang w:val="en-US" w:eastAsia="zh-CN"/>
        </w:rPr>
        <w:t>万元、政府性基金</w:t>
      </w:r>
      <w:ins w:id="68" w:author="Administrator" w:date="2021-04-11T10:55:22Z">
        <w:r>
          <w:rPr>
            <w:rFonts w:hint="eastAsia" w:ascii="仿宋_GB2312" w:eastAsia="仿宋_GB2312"/>
            <w:color w:val="000000"/>
            <w:sz w:val="32"/>
            <w:szCs w:val="32"/>
            <w:highlight w:val="none"/>
            <w:lang w:val="en-US" w:eastAsia="zh-CN"/>
          </w:rPr>
          <w:t>2493</w:t>
        </w:r>
      </w:ins>
      <w:r>
        <w:rPr>
          <w:rFonts w:hint="eastAsia" w:ascii="仿宋_GB2312" w:eastAsia="仿宋_GB2312"/>
          <w:color w:val="000000"/>
          <w:sz w:val="32"/>
          <w:szCs w:val="32"/>
          <w:highlight w:val="none"/>
          <w:lang w:val="en-US" w:eastAsia="zh-CN"/>
        </w:rPr>
        <w:t>万元；支出包括：</w:t>
      </w:r>
      <w:r>
        <w:rPr>
          <w:rFonts w:hint="eastAsia" w:ascii="仿宋_GB2312" w:eastAsia="仿宋_GB2312"/>
          <w:color w:val="000000"/>
          <w:sz w:val="32"/>
          <w:szCs w:val="32"/>
          <w:highlight w:val="none"/>
          <w:lang w:eastAsia="zh-CN"/>
        </w:rPr>
        <w:t>社会保障和就业支出</w:t>
      </w:r>
      <w:ins w:id="69" w:author="Administrator" w:date="2021-04-11T10:55:49Z">
        <w:r>
          <w:rPr>
            <w:rFonts w:hint="eastAsia" w:ascii="仿宋_GB2312" w:eastAsia="仿宋_GB2312"/>
            <w:color w:val="000000"/>
            <w:sz w:val="32"/>
            <w:szCs w:val="32"/>
            <w:highlight w:val="none"/>
            <w:lang w:val="en-US" w:eastAsia="zh-CN"/>
          </w:rPr>
          <w:t>11865.18</w:t>
        </w:r>
      </w:ins>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ins w:id="70" w:author="Administrator" w:date="2021-04-11T10:56:00Z">
        <w:r>
          <w:rPr>
            <w:rFonts w:hint="eastAsia" w:ascii="仿宋_GB2312" w:eastAsia="仿宋_GB2312"/>
            <w:color w:val="000000"/>
            <w:sz w:val="32"/>
            <w:szCs w:val="32"/>
            <w:highlight w:val="none"/>
          </w:rPr>
          <w:t>369.82</w:t>
        </w:r>
      </w:ins>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ins w:id="71" w:author="Administrator" w:date="2021-04-11T10:56:18Z">
        <w:r>
          <w:rPr>
            <w:rFonts w:hint="eastAsia" w:ascii="仿宋_GB2312" w:eastAsia="仿宋_GB2312"/>
            <w:color w:val="000000"/>
            <w:sz w:val="32"/>
            <w:szCs w:val="32"/>
            <w:highlight w:val="none"/>
          </w:rPr>
          <w:t>559万元</w:t>
        </w:r>
      </w:ins>
      <w:ins w:id="72" w:author="Administrator" w:date="2021-04-11T10:56:18Z">
        <w:r>
          <w:rPr>
            <w:rFonts w:hint="eastAsia" w:ascii="仿宋_GB2312" w:eastAsia="仿宋_GB2312"/>
            <w:color w:val="000000"/>
            <w:sz w:val="32"/>
            <w:szCs w:val="32"/>
            <w:highlight w:val="none"/>
            <w:lang w:eastAsia="zh-CN"/>
          </w:rPr>
          <w:t>、住房保障支出</w:t>
        </w:r>
      </w:ins>
      <w:ins w:id="73" w:author="Administrator" w:date="2021-04-11T10:56:18Z">
        <w:r>
          <w:rPr>
            <w:rFonts w:hint="eastAsia" w:ascii="仿宋_GB2312" w:eastAsia="仿宋_GB2312"/>
            <w:color w:val="000000"/>
            <w:sz w:val="32"/>
            <w:szCs w:val="32"/>
            <w:highlight w:val="none"/>
          </w:rPr>
          <w:t>52.19万元</w:t>
        </w:r>
      </w:ins>
      <w:ins w:id="74" w:author="Administrator" w:date="2021-04-11T10:56:18Z">
        <w:r>
          <w:rPr>
            <w:rFonts w:hint="eastAsia" w:ascii="仿宋_GB2312" w:eastAsia="仿宋_GB2312"/>
            <w:color w:val="000000"/>
            <w:sz w:val="32"/>
            <w:szCs w:val="32"/>
            <w:highlight w:val="none"/>
            <w:lang w:eastAsia="zh-CN"/>
          </w:rPr>
          <w:t>、其他支出</w:t>
        </w:r>
      </w:ins>
      <w:ins w:id="75" w:author="Administrator" w:date="2021-04-11T10:56:18Z">
        <w:r>
          <w:rPr>
            <w:rFonts w:hint="eastAsia" w:ascii="仿宋_GB2312" w:eastAsia="仿宋_GB2312"/>
            <w:color w:val="000000"/>
            <w:sz w:val="32"/>
            <w:szCs w:val="32"/>
            <w:highlight w:val="none"/>
          </w:rPr>
          <w:t>1934万元</w:t>
        </w:r>
      </w:ins>
      <w:ins w:id="76" w:author="Administrator" w:date="2021-04-11T10:56:18Z">
        <w:r>
          <w:rPr>
            <w:rFonts w:hint="eastAsia" w:ascii="仿宋_GB2312" w:eastAsia="仿宋_GB2312"/>
            <w:color w:val="000000"/>
            <w:sz w:val="32"/>
            <w:szCs w:val="32"/>
            <w:highlight w:val="none"/>
            <w:lang w:eastAsia="zh-CN"/>
          </w:rPr>
          <w:t>。</w:t>
        </w:r>
      </w:ins>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w:t>
      </w:r>
      <w:ins w:id="77" w:author="Administrator" w:date="2021-04-11T10:40:42Z">
        <w:r>
          <w:rPr>
            <w:rFonts w:hint="eastAsia" w:ascii="楷体_GB2312" w:hAnsi="楷体_GB2312" w:eastAsia="楷体_GB2312" w:cs="楷体_GB2312"/>
            <w:b w:val="0"/>
            <w:bCs/>
            <w:color w:val="000000"/>
            <w:sz w:val="32"/>
            <w:szCs w:val="32"/>
            <w:highlight w:val="none"/>
            <w:lang w:eastAsia="zh-CN"/>
          </w:rPr>
          <w:t>民政局</w:t>
        </w:r>
      </w:ins>
      <w:r>
        <w:rPr>
          <w:rFonts w:hint="eastAsia" w:ascii="楷体_GB2312" w:hAnsi="楷体_GB2312" w:eastAsia="楷体_GB2312" w:cs="楷体_GB2312"/>
          <w:b w:val="0"/>
          <w:bCs/>
          <w:color w:val="000000"/>
          <w:sz w:val="32"/>
          <w:szCs w:val="32"/>
          <w:highlight w:val="none"/>
          <w:lang w:val="en-US" w:eastAsia="zh-CN"/>
        </w:rPr>
        <w:t>2021</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ins w:id="78" w:author="Administrator" w:date="2021-04-11T10:40:43Z">
        <w:r>
          <w:rPr>
            <w:rFonts w:hint="eastAsia" w:ascii="仿宋_GB2312" w:hAnsi="仿宋_GB2312" w:eastAsia="仿宋_GB2312" w:cs="仿宋_GB2312"/>
            <w:color w:val="000000"/>
            <w:sz w:val="32"/>
            <w:szCs w:val="32"/>
            <w:highlight w:val="none"/>
            <w:lang w:eastAsia="zh-CN"/>
          </w:rPr>
          <w:t>民政局</w:t>
        </w:r>
      </w:ins>
      <w:r>
        <w:rPr>
          <w:rFonts w:hint="eastAsia" w:ascii="仿宋_GB2312" w:hAnsi="仿宋_GB2312" w:eastAsia="仿宋_GB2312" w:cs="仿宋_GB2312"/>
          <w:color w:val="000000"/>
          <w:sz w:val="32"/>
          <w:szCs w:val="32"/>
          <w:highlight w:val="none"/>
          <w:lang w:val="en-US" w:eastAsia="zh-CN"/>
        </w:rPr>
        <w:t>2021年一般公共预算当年拨款</w:t>
      </w:r>
      <w:ins w:id="79" w:author="Administrator" w:date="2021-04-11T10:57:37Z">
        <w:r>
          <w:rPr>
            <w:rFonts w:hint="eastAsia" w:ascii="仿宋_GB2312" w:hAnsi="仿宋_GB2312" w:eastAsia="仿宋_GB2312" w:cs="仿宋_GB2312"/>
            <w:color w:val="000000"/>
            <w:sz w:val="32"/>
            <w:szCs w:val="32"/>
            <w:highlight w:val="none"/>
            <w:lang w:val="en-US" w:eastAsia="zh-CN"/>
          </w:rPr>
          <w:t>122</w:t>
        </w:r>
      </w:ins>
      <w:ins w:id="80" w:author="Administrator" w:date="2021-04-11T10:57:38Z">
        <w:r>
          <w:rPr>
            <w:rFonts w:hint="eastAsia" w:ascii="仿宋_GB2312" w:hAnsi="仿宋_GB2312" w:eastAsia="仿宋_GB2312" w:cs="仿宋_GB2312"/>
            <w:color w:val="000000"/>
            <w:sz w:val="32"/>
            <w:szCs w:val="32"/>
            <w:highlight w:val="none"/>
            <w:lang w:val="en-US" w:eastAsia="zh-CN"/>
          </w:rPr>
          <w:t>87.1</w:t>
        </w:r>
      </w:ins>
      <w:ins w:id="81" w:author="Administrator" w:date="2021-04-11T10:57:39Z">
        <w:r>
          <w:rPr>
            <w:rFonts w:hint="eastAsia" w:ascii="仿宋_GB2312" w:hAnsi="仿宋_GB2312" w:eastAsia="仿宋_GB2312" w:cs="仿宋_GB2312"/>
            <w:color w:val="000000"/>
            <w:sz w:val="32"/>
            <w:szCs w:val="32"/>
            <w:highlight w:val="none"/>
            <w:lang w:val="en-US" w:eastAsia="zh-CN"/>
          </w:rPr>
          <w:t>9</w:t>
        </w:r>
      </w:ins>
      <w:r>
        <w:rPr>
          <w:rFonts w:hint="eastAsia" w:ascii="仿宋_GB2312" w:hAnsi="仿宋_GB2312" w:eastAsia="仿宋_GB2312" w:cs="仿宋_GB2312"/>
          <w:color w:val="000000"/>
          <w:sz w:val="32"/>
          <w:szCs w:val="32"/>
          <w:highlight w:val="none"/>
          <w:lang w:val="en-US" w:eastAsia="zh-CN"/>
        </w:rPr>
        <w:t>万元，比上年执行数减少</w:t>
      </w:r>
      <w:ins w:id="82" w:author="Administrator" w:date="2021-04-12T20:16:57Z">
        <w:r>
          <w:rPr>
            <w:rFonts w:hint="eastAsia" w:ascii="仿宋_GB2312" w:hAnsi="仿宋_GB2312" w:eastAsia="仿宋_GB2312" w:cs="仿宋_GB2312"/>
            <w:color w:val="000000"/>
            <w:sz w:val="32"/>
            <w:szCs w:val="32"/>
            <w:highlight w:val="none"/>
            <w:lang w:val="en-US" w:eastAsia="zh-CN"/>
          </w:rPr>
          <w:t>2235</w:t>
        </w:r>
      </w:ins>
      <w:ins w:id="83" w:author="Administrator" w:date="2021-04-12T20:16:58Z">
        <w:r>
          <w:rPr>
            <w:rFonts w:hint="eastAsia" w:ascii="仿宋_GB2312" w:hAnsi="仿宋_GB2312" w:eastAsia="仿宋_GB2312" w:cs="仿宋_GB2312"/>
            <w:color w:val="000000"/>
            <w:sz w:val="32"/>
            <w:szCs w:val="32"/>
            <w:highlight w:val="none"/>
            <w:lang w:val="en-US" w:eastAsia="zh-CN"/>
          </w:rPr>
          <w:t>.54</w:t>
        </w:r>
      </w:ins>
      <w:r>
        <w:rPr>
          <w:rFonts w:hint="eastAsia" w:ascii="仿宋_GB2312" w:hAnsi="仿宋_GB2312" w:eastAsia="仿宋_GB2312" w:cs="仿宋_GB2312"/>
          <w:color w:val="000000"/>
          <w:sz w:val="32"/>
          <w:szCs w:val="32"/>
          <w:highlight w:val="none"/>
          <w:lang w:val="en-US" w:eastAsia="zh-CN"/>
        </w:rPr>
        <w:t>万元，主要是</w:t>
      </w:r>
      <w:ins w:id="84" w:author="Administrator" w:date="2021-04-12T20:21:41Z">
        <w:r>
          <w:rPr>
            <w:rFonts w:hint="eastAsia" w:ascii="仿宋_GB2312" w:hAnsi="仿宋_GB2312" w:eastAsia="仿宋_GB2312" w:cs="仿宋_GB2312"/>
            <w:color w:val="000000"/>
            <w:sz w:val="32"/>
            <w:szCs w:val="32"/>
            <w:highlight w:val="none"/>
            <w:lang w:val="en-US" w:eastAsia="zh-CN"/>
          </w:rPr>
          <w:t>临时</w:t>
        </w:r>
      </w:ins>
      <w:ins w:id="85" w:author="Administrator" w:date="2021-04-12T20:21:43Z">
        <w:r>
          <w:rPr>
            <w:rFonts w:hint="eastAsia" w:ascii="仿宋_GB2312" w:hAnsi="仿宋_GB2312" w:eastAsia="仿宋_GB2312" w:cs="仿宋_GB2312"/>
            <w:color w:val="000000"/>
            <w:sz w:val="32"/>
            <w:szCs w:val="32"/>
            <w:highlight w:val="none"/>
            <w:lang w:val="en-US" w:eastAsia="zh-CN"/>
          </w:rPr>
          <w:t>救助</w:t>
        </w:r>
      </w:ins>
      <w:ins w:id="86" w:author="Administrator" w:date="2021-04-12T20:21:46Z">
        <w:r>
          <w:rPr>
            <w:rFonts w:hint="eastAsia" w:ascii="仿宋_GB2312" w:hAnsi="仿宋_GB2312" w:eastAsia="仿宋_GB2312" w:cs="仿宋_GB2312"/>
            <w:color w:val="000000"/>
            <w:sz w:val="32"/>
            <w:szCs w:val="32"/>
            <w:highlight w:val="none"/>
            <w:lang w:val="en-US" w:eastAsia="zh-CN"/>
          </w:rPr>
          <w:t>项目</w:t>
        </w:r>
      </w:ins>
      <w:ins w:id="87" w:author="Administrator" w:date="2021-04-12T20:21:47Z">
        <w:r>
          <w:rPr>
            <w:rFonts w:hint="eastAsia" w:ascii="仿宋_GB2312" w:hAnsi="仿宋_GB2312" w:eastAsia="仿宋_GB2312" w:cs="仿宋_GB2312"/>
            <w:color w:val="000000"/>
            <w:sz w:val="32"/>
            <w:szCs w:val="32"/>
            <w:highlight w:val="none"/>
            <w:lang w:val="en-US" w:eastAsia="zh-CN"/>
          </w:rPr>
          <w:t>中</w:t>
        </w:r>
      </w:ins>
      <w:ins w:id="88" w:author="Administrator" w:date="2021-04-12T20:21:48Z">
        <w:r>
          <w:rPr>
            <w:rFonts w:hint="eastAsia" w:ascii="仿宋_GB2312" w:hAnsi="仿宋_GB2312" w:eastAsia="仿宋_GB2312" w:cs="仿宋_GB2312"/>
            <w:color w:val="000000"/>
            <w:sz w:val="32"/>
            <w:szCs w:val="32"/>
            <w:highlight w:val="none"/>
            <w:lang w:val="en-US" w:eastAsia="zh-CN"/>
          </w:rPr>
          <w:t>的</w:t>
        </w:r>
      </w:ins>
      <w:ins w:id="89" w:author="Administrator" w:date="2021-04-12T20:21:29Z">
        <w:r>
          <w:rPr>
            <w:rFonts w:hint="eastAsia" w:ascii="仿宋_GB2312" w:hAnsi="仿宋_GB2312" w:eastAsia="仿宋_GB2312" w:cs="仿宋_GB2312"/>
            <w:color w:val="000000"/>
            <w:sz w:val="32"/>
            <w:szCs w:val="32"/>
            <w:highlight w:val="none"/>
            <w:lang w:val="en-US" w:eastAsia="zh-CN"/>
          </w:rPr>
          <w:t>困难</w:t>
        </w:r>
      </w:ins>
      <w:ins w:id="90" w:author="Administrator" w:date="2021-04-12T20:21:30Z">
        <w:r>
          <w:rPr>
            <w:rFonts w:hint="eastAsia" w:ascii="仿宋_GB2312" w:hAnsi="仿宋_GB2312" w:eastAsia="仿宋_GB2312" w:cs="仿宋_GB2312"/>
            <w:color w:val="000000"/>
            <w:sz w:val="32"/>
            <w:szCs w:val="32"/>
            <w:highlight w:val="none"/>
            <w:lang w:val="en-US" w:eastAsia="zh-CN"/>
          </w:rPr>
          <w:t>群众</w:t>
        </w:r>
      </w:ins>
      <w:ins w:id="91" w:author="Administrator" w:date="2021-04-12T20:21:33Z">
        <w:r>
          <w:rPr>
            <w:rFonts w:hint="eastAsia" w:ascii="仿宋_GB2312" w:hAnsi="仿宋_GB2312" w:eastAsia="仿宋_GB2312" w:cs="仿宋_GB2312"/>
            <w:color w:val="000000"/>
            <w:sz w:val="32"/>
            <w:szCs w:val="32"/>
            <w:highlight w:val="none"/>
            <w:lang w:val="en-US" w:eastAsia="zh-CN"/>
          </w:rPr>
          <w:t>价格</w:t>
        </w:r>
      </w:ins>
      <w:ins w:id="92" w:author="Administrator" w:date="2021-04-12T20:21:34Z">
        <w:r>
          <w:rPr>
            <w:rFonts w:hint="eastAsia" w:ascii="仿宋_GB2312" w:hAnsi="仿宋_GB2312" w:eastAsia="仿宋_GB2312" w:cs="仿宋_GB2312"/>
            <w:color w:val="000000"/>
            <w:sz w:val="32"/>
            <w:szCs w:val="32"/>
            <w:highlight w:val="none"/>
            <w:lang w:val="en-US" w:eastAsia="zh-CN"/>
          </w:rPr>
          <w:t>补助</w:t>
        </w:r>
      </w:ins>
      <w:ins w:id="93" w:author="Administrator" w:date="2021-04-12T20:21:58Z">
        <w:r>
          <w:rPr>
            <w:rFonts w:hint="eastAsia" w:ascii="仿宋_GB2312" w:hAnsi="仿宋_GB2312" w:eastAsia="仿宋_GB2312" w:cs="仿宋_GB2312"/>
            <w:color w:val="000000"/>
            <w:sz w:val="32"/>
            <w:szCs w:val="32"/>
            <w:highlight w:val="none"/>
            <w:lang w:val="en-US" w:eastAsia="zh-CN"/>
          </w:rPr>
          <w:t>支出</w:t>
        </w:r>
      </w:ins>
      <w:ins w:id="94" w:author="Administrator" w:date="2021-04-12T20:22:19Z">
        <w:r>
          <w:rPr>
            <w:rFonts w:hint="eastAsia" w:ascii="仿宋_GB2312" w:hAnsi="仿宋_GB2312" w:eastAsia="仿宋_GB2312" w:cs="仿宋_GB2312"/>
            <w:color w:val="000000"/>
            <w:sz w:val="32"/>
            <w:szCs w:val="32"/>
            <w:highlight w:val="none"/>
            <w:lang w:val="en-US" w:eastAsia="zh-CN"/>
          </w:rPr>
          <w:t>较多</w:t>
        </w:r>
      </w:ins>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社会保障和就业（类）支出</w:t>
      </w:r>
      <w:ins w:id="95" w:author="Administrator" w:date="2021-04-11T11:04:33Z">
        <w:r>
          <w:rPr>
            <w:rFonts w:hint="eastAsia" w:ascii="仿宋_GB2312" w:hAnsi="仿宋_GB2312" w:eastAsia="仿宋_GB2312" w:cs="仿宋_GB2312"/>
            <w:color w:val="000000"/>
            <w:sz w:val="32"/>
            <w:szCs w:val="32"/>
            <w:highlight w:val="none"/>
            <w:lang w:val="en-US" w:eastAsia="zh-CN"/>
          </w:rPr>
          <w:t>11</w:t>
        </w:r>
      </w:ins>
      <w:r>
        <w:rPr>
          <w:rFonts w:hint="eastAsia" w:ascii="仿宋_GB2312" w:hAnsi="仿宋_GB2312" w:eastAsia="仿宋_GB2312" w:cs="仿宋_GB2312"/>
          <w:color w:val="000000"/>
          <w:sz w:val="32"/>
          <w:szCs w:val="32"/>
          <w:highlight w:val="none"/>
          <w:lang w:val="en-US" w:eastAsia="zh-CN"/>
        </w:rPr>
        <w:t>8</w:t>
      </w:r>
      <w:ins w:id="96" w:author="Administrator" w:date="2021-04-11T11:04:34Z">
        <w:r>
          <w:rPr>
            <w:rFonts w:hint="eastAsia" w:ascii="仿宋_GB2312" w:hAnsi="仿宋_GB2312" w:eastAsia="仿宋_GB2312" w:cs="仿宋_GB2312"/>
            <w:color w:val="000000"/>
            <w:sz w:val="32"/>
            <w:szCs w:val="32"/>
            <w:highlight w:val="none"/>
            <w:lang w:val="en-US" w:eastAsia="zh-CN"/>
          </w:rPr>
          <w:t>65.1</w:t>
        </w:r>
      </w:ins>
      <w:ins w:id="97" w:author="Administrator" w:date="2021-04-11T11:04:35Z">
        <w:r>
          <w:rPr>
            <w:rFonts w:hint="eastAsia" w:ascii="仿宋_GB2312" w:hAnsi="仿宋_GB2312" w:eastAsia="仿宋_GB2312" w:cs="仿宋_GB2312"/>
            <w:color w:val="000000"/>
            <w:sz w:val="32"/>
            <w:szCs w:val="32"/>
            <w:highlight w:val="none"/>
            <w:lang w:val="en-US" w:eastAsia="zh-CN"/>
          </w:rPr>
          <w:t>8</w:t>
        </w:r>
      </w:ins>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96.57</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；卫生健康（类）支出</w:t>
      </w:r>
      <w:ins w:id="98" w:author="Administrator" w:date="2021-04-11T11:00:37Z">
        <w:r>
          <w:rPr>
            <w:rFonts w:hint="eastAsia" w:ascii="仿宋_GB2312" w:hAnsi="仿宋_GB2312" w:eastAsia="仿宋_GB2312" w:cs="仿宋_GB2312"/>
            <w:color w:val="000000"/>
            <w:sz w:val="32"/>
            <w:szCs w:val="32"/>
            <w:highlight w:val="none"/>
            <w:lang w:val="en-US" w:eastAsia="zh-CN"/>
          </w:rPr>
          <w:t>3</w:t>
        </w:r>
      </w:ins>
      <w:ins w:id="99" w:author="Administrator" w:date="2021-04-11T11:00:38Z">
        <w:r>
          <w:rPr>
            <w:rFonts w:hint="eastAsia" w:ascii="仿宋_GB2312" w:hAnsi="仿宋_GB2312" w:eastAsia="仿宋_GB2312" w:cs="仿宋_GB2312"/>
            <w:color w:val="000000"/>
            <w:sz w:val="32"/>
            <w:szCs w:val="32"/>
            <w:highlight w:val="none"/>
            <w:lang w:val="en-US" w:eastAsia="zh-CN"/>
          </w:rPr>
          <w:t>69.</w:t>
        </w:r>
      </w:ins>
      <w:ins w:id="100" w:author="Administrator" w:date="2021-04-11T11:00:39Z">
        <w:r>
          <w:rPr>
            <w:rFonts w:hint="eastAsia" w:ascii="仿宋_GB2312" w:hAnsi="仿宋_GB2312" w:eastAsia="仿宋_GB2312" w:cs="仿宋_GB2312"/>
            <w:color w:val="000000"/>
            <w:sz w:val="32"/>
            <w:szCs w:val="32"/>
            <w:highlight w:val="none"/>
            <w:lang w:val="en-US" w:eastAsia="zh-CN"/>
          </w:rPr>
          <w:t>82</w:t>
        </w:r>
      </w:ins>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ins w:id="101" w:author="Administrator" w:date="2021-04-11T11:01:19Z">
        <w:r>
          <w:rPr>
            <w:rFonts w:hint="eastAsia" w:ascii="仿宋_GB2312" w:hAnsi="仿宋_GB2312" w:eastAsia="仿宋_GB2312" w:cs="仿宋_GB2312"/>
            <w:color w:val="000000"/>
            <w:sz w:val="32"/>
            <w:szCs w:val="32"/>
            <w:highlight w:val="none"/>
            <w:lang w:val="en-US" w:eastAsia="zh-CN"/>
          </w:rPr>
          <w:t>3</w:t>
        </w:r>
      </w:ins>
      <w:ins w:id="102" w:author="Administrator" w:date="2021-04-11T11:01:31Z">
        <w:r>
          <w:rPr>
            <w:rFonts w:hint="eastAsia" w:ascii="仿宋_GB2312" w:hAnsi="仿宋_GB2312" w:eastAsia="仿宋_GB2312" w:cs="仿宋_GB2312"/>
            <w:color w:val="000000"/>
            <w:sz w:val="32"/>
            <w:szCs w:val="32"/>
            <w:highlight w:val="none"/>
            <w:lang w:val="en-US" w:eastAsia="zh-CN"/>
          </w:rPr>
          <w:t>.</w:t>
        </w:r>
      </w:ins>
      <w:ins w:id="103" w:author="Administrator" w:date="2021-04-11T11:01:32Z">
        <w:r>
          <w:rPr>
            <w:rFonts w:hint="eastAsia" w:ascii="仿宋_GB2312" w:hAnsi="仿宋_GB2312" w:eastAsia="仿宋_GB2312" w:cs="仿宋_GB2312"/>
            <w:color w:val="000000"/>
            <w:sz w:val="32"/>
            <w:szCs w:val="32"/>
            <w:highlight w:val="none"/>
            <w:lang w:val="en-US" w:eastAsia="zh-CN"/>
          </w:rPr>
          <w:t>01</w:t>
        </w:r>
      </w:ins>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；住房保障（类）支出</w:t>
      </w:r>
      <w:ins w:id="104" w:author="Administrator" w:date="2021-04-11T11:02:19Z">
        <w:r>
          <w:rPr>
            <w:rFonts w:hint="eastAsia" w:ascii="仿宋_GB2312" w:hAnsi="仿宋_GB2312" w:eastAsia="仿宋_GB2312" w:cs="仿宋_GB2312"/>
            <w:color w:val="000000"/>
            <w:sz w:val="32"/>
            <w:szCs w:val="32"/>
            <w:highlight w:val="none"/>
            <w:lang w:val="en-US" w:eastAsia="zh-CN"/>
          </w:rPr>
          <w:t>52.19</w:t>
        </w:r>
      </w:ins>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ins w:id="105" w:author="Administrator" w:date="2021-04-11T11:02:37Z">
        <w:r>
          <w:rPr>
            <w:rFonts w:hint="eastAsia" w:ascii="仿宋_GB2312" w:hAnsi="仿宋_GB2312" w:eastAsia="仿宋_GB2312" w:cs="仿宋_GB2312"/>
            <w:color w:val="000000"/>
            <w:sz w:val="32"/>
            <w:szCs w:val="32"/>
            <w:highlight w:val="none"/>
            <w:lang w:val="en-US" w:eastAsia="zh-CN"/>
          </w:rPr>
          <w:t>0.</w:t>
        </w:r>
      </w:ins>
      <w:ins w:id="106" w:author="Administrator" w:date="2021-04-11T11:02:38Z">
        <w:r>
          <w:rPr>
            <w:rFonts w:hint="eastAsia" w:ascii="仿宋_GB2312" w:hAnsi="仿宋_GB2312" w:eastAsia="仿宋_GB2312" w:cs="仿宋_GB2312"/>
            <w:color w:val="000000"/>
            <w:sz w:val="32"/>
            <w:szCs w:val="32"/>
            <w:highlight w:val="none"/>
            <w:lang w:val="en-US" w:eastAsia="zh-CN"/>
          </w:rPr>
          <w:t>42</w:t>
        </w:r>
      </w:ins>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w:t>
      </w:r>
      <w:ins w:id="107" w:author="Administrator" w:date="2021-04-11T21:01:36Z">
        <w:r>
          <w:rPr>
            <w:rFonts w:hint="eastAsia" w:ascii="仿宋_GB2312" w:hAnsi="仿宋_GB2312" w:eastAsia="仿宋_GB2312" w:cs="仿宋_GB2312"/>
            <w:color w:val="000000"/>
            <w:sz w:val="32"/>
            <w:szCs w:val="32"/>
            <w:highlight w:val="none"/>
          </w:rPr>
          <w:t>社会保障和就业支出（类）民政管理事务（款）行政运行（项）</w:t>
        </w:r>
      </w:ins>
      <w:ins w:id="108" w:author="Administrator" w:date="2021-04-11T21:02:37Z">
        <w:r>
          <w:rPr>
            <w:rFonts w:hint="eastAsia" w:ascii="仿宋_GB2312" w:hAnsi="仿宋_GB2312" w:eastAsia="仿宋_GB2312" w:cs="仿宋_GB2312"/>
            <w:color w:val="000000"/>
            <w:sz w:val="32"/>
            <w:szCs w:val="32"/>
            <w:highlight w:val="none"/>
            <w:lang w:val="en-US" w:eastAsia="zh-CN"/>
          </w:rPr>
          <w:t>679.</w:t>
        </w:r>
      </w:ins>
      <w:ins w:id="109" w:author="Administrator" w:date="2021-04-11T21:02:38Z">
        <w:r>
          <w:rPr>
            <w:rFonts w:hint="eastAsia" w:ascii="仿宋_GB2312" w:hAnsi="仿宋_GB2312" w:eastAsia="仿宋_GB2312" w:cs="仿宋_GB2312"/>
            <w:color w:val="000000"/>
            <w:sz w:val="32"/>
            <w:szCs w:val="32"/>
            <w:highlight w:val="none"/>
            <w:lang w:val="en-US" w:eastAsia="zh-CN"/>
          </w:rPr>
          <w:t>71</w:t>
        </w:r>
      </w:ins>
      <w:ins w:id="110" w:author="Administrator" w:date="2021-04-11T21:01:36Z">
        <w:r>
          <w:rPr>
            <w:rFonts w:hint="eastAsia" w:ascii="仿宋_GB2312" w:hAnsi="仿宋_GB2312" w:eastAsia="仿宋_GB2312" w:cs="仿宋_GB2312"/>
            <w:color w:val="000000"/>
            <w:sz w:val="32"/>
            <w:szCs w:val="32"/>
            <w:highlight w:val="none"/>
          </w:rPr>
          <w:t>万元，主要用于行政单位（包括实行公务员管理的事业单位）的基本支出。</w:t>
        </w:r>
      </w:ins>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ins w:id="111" w:author="Administrator" w:date="2021-04-11T21:03:24Z"/>
          <w:rFonts w:hint="eastAsia" w:ascii="仿宋_GB2312" w:hAnsi="仿宋_GB2312" w:eastAsia="仿宋_GB2312" w:cs="仿宋_GB2312"/>
          <w:color w:val="000000"/>
          <w:sz w:val="32"/>
          <w:szCs w:val="32"/>
          <w:highlight w:val="none"/>
        </w:rPr>
      </w:pPr>
      <w:ins w:id="112" w:author="Administrator" w:date="2021-04-11T21:03:24Z">
        <w:r>
          <w:rPr>
            <w:rFonts w:hint="eastAsia" w:ascii="仿宋_GB2312" w:hAnsi="仿宋_GB2312" w:eastAsia="仿宋_GB2312" w:cs="仿宋_GB2312"/>
            <w:color w:val="000000"/>
            <w:sz w:val="32"/>
            <w:szCs w:val="32"/>
            <w:highlight w:val="none"/>
          </w:rPr>
          <w:t>（2）社会保障和就业支出（类）民政管理事务（款）</w:t>
        </w:r>
      </w:ins>
      <w:ins w:id="113" w:author="Administrator" w:date="2021-04-11T21:03:24Z">
        <w:r>
          <w:rPr>
            <w:rFonts w:hint="eastAsia" w:ascii="仿宋_GB2312" w:hAnsi="仿宋_GB2312" w:eastAsia="仿宋_GB2312" w:cs="仿宋_GB2312"/>
            <w:color w:val="000000"/>
            <w:sz w:val="32"/>
            <w:szCs w:val="32"/>
            <w:highlight w:val="none"/>
            <w:lang w:eastAsia="zh-CN"/>
          </w:rPr>
          <w:t>社会</w:t>
        </w:r>
      </w:ins>
      <w:ins w:id="114" w:author="Administrator" w:date="2021-04-11T21:03:24Z">
        <w:r>
          <w:rPr>
            <w:rFonts w:hint="eastAsia" w:ascii="仿宋_GB2312" w:hAnsi="仿宋_GB2312" w:eastAsia="仿宋_GB2312" w:cs="仿宋_GB2312"/>
            <w:color w:val="000000"/>
            <w:sz w:val="32"/>
            <w:szCs w:val="32"/>
            <w:highlight w:val="none"/>
          </w:rPr>
          <w:t>组织管理（项）</w:t>
        </w:r>
      </w:ins>
      <w:ins w:id="115" w:author="Administrator" w:date="2021-04-11T21:04:03Z">
        <w:r>
          <w:rPr>
            <w:rFonts w:hint="eastAsia" w:ascii="仿宋_GB2312" w:hAnsi="仿宋_GB2312" w:eastAsia="仿宋_GB2312" w:cs="仿宋_GB2312"/>
            <w:color w:val="000000"/>
            <w:sz w:val="32"/>
            <w:szCs w:val="32"/>
            <w:highlight w:val="none"/>
            <w:lang w:val="en-US" w:eastAsia="zh-CN"/>
          </w:rPr>
          <w:t>7</w:t>
        </w:r>
      </w:ins>
      <w:ins w:id="116" w:author="Administrator" w:date="2021-04-11T21:03:24Z">
        <w:r>
          <w:rPr>
            <w:rFonts w:hint="eastAsia" w:ascii="仿宋_GB2312" w:hAnsi="仿宋_GB2312" w:eastAsia="仿宋_GB2312" w:cs="仿宋_GB2312"/>
            <w:color w:val="000000"/>
            <w:sz w:val="32"/>
            <w:szCs w:val="32"/>
            <w:highlight w:val="none"/>
          </w:rPr>
          <w:t>万元，主要用于</w:t>
        </w:r>
      </w:ins>
      <w:ins w:id="117" w:author="Administrator" w:date="2021-04-11T21:04:14Z">
        <w:r>
          <w:rPr>
            <w:rFonts w:hint="eastAsia" w:ascii="仿宋_GB2312" w:hAnsi="仿宋_GB2312" w:eastAsia="仿宋_GB2312" w:cs="仿宋_GB2312"/>
            <w:color w:val="000000"/>
            <w:sz w:val="32"/>
            <w:szCs w:val="32"/>
            <w:highlight w:val="none"/>
            <w:lang w:eastAsia="zh-CN"/>
          </w:rPr>
          <w:t>革命</w:t>
        </w:r>
      </w:ins>
      <w:ins w:id="118" w:author="Administrator" w:date="2021-04-11T21:03:24Z">
        <w:r>
          <w:rPr>
            <w:rFonts w:hint="eastAsia" w:ascii="仿宋_GB2312" w:hAnsi="仿宋_GB2312" w:eastAsia="仿宋_GB2312" w:cs="仿宋_GB2312"/>
            <w:color w:val="000000"/>
            <w:sz w:val="32"/>
            <w:szCs w:val="32"/>
            <w:highlight w:val="none"/>
          </w:rPr>
          <w:t>老区促进会的</w:t>
        </w:r>
      </w:ins>
      <w:ins w:id="119" w:author="Administrator" w:date="2021-04-11T21:04:20Z">
        <w:r>
          <w:rPr>
            <w:rFonts w:hint="eastAsia" w:ascii="仿宋_GB2312" w:hAnsi="仿宋_GB2312" w:eastAsia="仿宋_GB2312" w:cs="仿宋_GB2312"/>
            <w:color w:val="000000"/>
            <w:sz w:val="32"/>
            <w:szCs w:val="32"/>
            <w:highlight w:val="none"/>
            <w:lang w:eastAsia="zh-CN"/>
          </w:rPr>
          <w:t>日常</w:t>
        </w:r>
      </w:ins>
      <w:ins w:id="120" w:author="Administrator" w:date="2021-04-11T21:03:24Z">
        <w:r>
          <w:rPr>
            <w:rFonts w:hint="eastAsia" w:ascii="仿宋_GB2312" w:hAnsi="仿宋_GB2312" w:eastAsia="仿宋_GB2312" w:cs="仿宋_GB2312"/>
            <w:color w:val="000000"/>
            <w:sz w:val="32"/>
            <w:szCs w:val="32"/>
            <w:highlight w:val="none"/>
          </w:rPr>
          <w:t>支出。</w:t>
        </w:r>
      </w:ins>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ins w:id="121" w:author="Administrator" w:date="2021-04-11T21:03:24Z"/>
          <w:rFonts w:hint="eastAsia" w:ascii="仿宋_GB2312" w:hAnsi="仿宋_GB2312" w:eastAsia="仿宋_GB2312" w:cs="仿宋_GB2312"/>
          <w:color w:val="000000"/>
          <w:sz w:val="32"/>
          <w:szCs w:val="32"/>
          <w:highlight w:val="none"/>
        </w:rPr>
      </w:pPr>
      <w:ins w:id="122" w:author="Administrator" w:date="2021-04-11T21:03:24Z">
        <w:r>
          <w:rPr>
            <w:rFonts w:hint="eastAsia" w:ascii="仿宋_GB2312" w:hAnsi="仿宋_GB2312" w:eastAsia="仿宋_GB2312" w:cs="仿宋_GB2312"/>
            <w:color w:val="000000"/>
            <w:sz w:val="32"/>
            <w:szCs w:val="32"/>
            <w:highlight w:val="none"/>
          </w:rPr>
          <w:t>（3）社会保障和就业支出（类）民政管理事务（款）行政区划和地名管理（项）</w:t>
        </w:r>
      </w:ins>
      <w:ins w:id="123" w:author="Administrator" w:date="2021-04-11T21:03:24Z">
        <w:r>
          <w:rPr>
            <w:rFonts w:hint="eastAsia" w:ascii="仿宋_GB2312" w:hAnsi="仿宋_GB2312" w:eastAsia="仿宋_GB2312" w:cs="仿宋_GB2312"/>
            <w:color w:val="000000"/>
            <w:sz w:val="32"/>
            <w:szCs w:val="32"/>
            <w:highlight w:val="none"/>
            <w:lang w:val="en-US" w:eastAsia="zh-CN"/>
          </w:rPr>
          <w:t>15</w:t>
        </w:r>
      </w:ins>
      <w:ins w:id="124" w:author="Administrator" w:date="2021-04-11T21:03:24Z">
        <w:r>
          <w:rPr>
            <w:rFonts w:hint="eastAsia" w:ascii="仿宋_GB2312" w:hAnsi="仿宋_GB2312" w:eastAsia="仿宋_GB2312" w:cs="仿宋_GB2312"/>
            <w:color w:val="000000"/>
            <w:sz w:val="32"/>
            <w:szCs w:val="32"/>
            <w:highlight w:val="none"/>
          </w:rPr>
          <w:t>万元，主要用于行政区划和地名管理支出。</w:t>
        </w:r>
      </w:ins>
    </w:p>
    <w:p>
      <w:pPr>
        <w:numPr>
          <w:ilvl w:val="0"/>
          <w:numId w:val="0"/>
        </w:numPr>
        <w:spacing w:beforeLines="0" w:afterLines="0" w:line="520" w:lineRule="exact"/>
        <w:ind w:firstLine="640" w:firstLineChars="200"/>
        <w:jc w:val="left"/>
        <w:outlineLvl w:val="9"/>
        <w:rPr>
          <w:ins w:id="125" w:author="Administrator" w:date="2021-04-11T21:03:24Z"/>
          <w:rFonts w:hint="eastAsia" w:ascii="仿宋_GB2312" w:hAnsi="仿宋_GB2312" w:eastAsia="仿宋_GB2312" w:cs="仿宋_GB2312"/>
          <w:color w:val="000000"/>
          <w:sz w:val="32"/>
          <w:szCs w:val="32"/>
          <w:highlight w:val="none"/>
        </w:rPr>
      </w:pPr>
      <w:ins w:id="126" w:author="Administrator" w:date="2021-04-11T21:03:24Z">
        <w:r>
          <w:rPr>
            <w:rFonts w:hint="eastAsia" w:ascii="仿宋_GB2312" w:hAnsi="仿宋_GB2312" w:eastAsia="仿宋_GB2312" w:cs="仿宋_GB2312"/>
            <w:color w:val="000000"/>
            <w:sz w:val="32"/>
            <w:szCs w:val="32"/>
            <w:highlight w:val="none"/>
          </w:rPr>
          <w:t>（4）</w:t>
        </w:r>
      </w:ins>
      <w:ins w:id="127" w:author="Administrator" w:date="2021-04-11T21:07:21Z">
        <w:r>
          <w:rPr>
            <w:rFonts w:hint="eastAsia" w:ascii="仿宋_GB2312" w:hAnsi="仿宋_GB2312" w:eastAsia="仿宋_GB2312" w:cs="仿宋_GB2312"/>
            <w:color w:val="000000"/>
            <w:sz w:val="32"/>
            <w:szCs w:val="32"/>
            <w:highlight w:val="none"/>
          </w:rPr>
          <w:t>社会保障和就业支出（类）民政管理事务（款）其他民政管理事务（项）</w:t>
        </w:r>
      </w:ins>
      <w:ins w:id="128" w:author="Administrator" w:date="2021-04-11T21:07:50Z">
        <w:r>
          <w:rPr>
            <w:rFonts w:hint="eastAsia" w:ascii="仿宋_GB2312" w:hAnsi="仿宋_GB2312" w:eastAsia="仿宋_GB2312" w:cs="仿宋_GB2312"/>
            <w:color w:val="000000"/>
            <w:sz w:val="32"/>
            <w:szCs w:val="32"/>
            <w:highlight w:val="none"/>
            <w:lang w:val="en-US" w:eastAsia="zh-CN"/>
          </w:rPr>
          <w:t>2</w:t>
        </w:r>
      </w:ins>
      <w:ins w:id="129" w:author="Administrator" w:date="2021-04-11T21:07:51Z">
        <w:r>
          <w:rPr>
            <w:rFonts w:hint="eastAsia" w:ascii="仿宋_GB2312" w:hAnsi="仿宋_GB2312" w:eastAsia="仿宋_GB2312" w:cs="仿宋_GB2312"/>
            <w:color w:val="000000"/>
            <w:sz w:val="32"/>
            <w:szCs w:val="32"/>
            <w:highlight w:val="none"/>
            <w:lang w:val="en-US" w:eastAsia="zh-CN"/>
          </w:rPr>
          <w:t>48.5</w:t>
        </w:r>
      </w:ins>
      <w:ins w:id="130" w:author="Administrator" w:date="2021-04-11T21:07:21Z">
        <w:r>
          <w:rPr>
            <w:rFonts w:hint="eastAsia" w:ascii="仿宋_GB2312" w:hAnsi="仿宋_GB2312" w:eastAsia="仿宋_GB2312" w:cs="仿宋_GB2312"/>
            <w:color w:val="000000"/>
            <w:sz w:val="32"/>
            <w:szCs w:val="32"/>
            <w:highlight w:val="none"/>
          </w:rPr>
          <w:t>万元，主要用于</w:t>
        </w:r>
      </w:ins>
      <w:ins w:id="131" w:author="Administrator" w:date="2021-04-11T21:07:21Z">
        <w:r>
          <w:rPr>
            <w:rFonts w:hint="eastAsia" w:ascii="仿宋_GB2312" w:hAnsi="仿宋_GB2312" w:eastAsia="仿宋_GB2312" w:cs="仿宋_GB2312"/>
            <w:color w:val="000000"/>
            <w:sz w:val="32"/>
            <w:szCs w:val="32"/>
            <w:highlight w:val="none"/>
            <w:lang w:eastAsia="zh-CN"/>
          </w:rPr>
          <w:t>困难群众小额保险、社会组织审计项目经费、</w:t>
        </w:r>
      </w:ins>
      <w:ins w:id="132" w:author="Administrator" w:date="2021-04-11T21:07:21Z">
        <w:r>
          <w:rPr>
            <w:rFonts w:hint="eastAsia" w:ascii="仿宋_GB2312" w:hAnsi="仿宋_GB2312" w:eastAsia="仿宋_GB2312" w:cs="仿宋_GB2312"/>
            <w:color w:val="000000"/>
            <w:sz w:val="32"/>
            <w:szCs w:val="32"/>
            <w:highlight w:val="none"/>
          </w:rPr>
          <w:t>96345服务中心运行、社会工作专业人才队伍建设</w:t>
        </w:r>
      </w:ins>
      <w:ins w:id="133" w:author="Administrator" w:date="2021-04-11T21:25:04Z">
        <w:r>
          <w:rPr>
            <w:rFonts w:hint="eastAsia" w:ascii="仿宋_GB2312" w:hAnsi="仿宋_GB2312" w:eastAsia="仿宋_GB2312" w:cs="仿宋_GB2312"/>
            <w:color w:val="000000"/>
            <w:sz w:val="32"/>
            <w:szCs w:val="32"/>
            <w:highlight w:val="none"/>
            <w:lang w:eastAsia="zh-CN"/>
          </w:rPr>
          <w:t>、</w:t>
        </w:r>
      </w:ins>
      <w:ins w:id="134" w:author="Administrator" w:date="2021-04-11T21:25:06Z">
        <w:r>
          <w:rPr>
            <w:rFonts w:hint="eastAsia" w:ascii="仿宋_GB2312" w:hAnsi="仿宋_GB2312" w:eastAsia="仿宋_GB2312" w:cs="仿宋_GB2312"/>
            <w:color w:val="000000"/>
            <w:sz w:val="32"/>
            <w:szCs w:val="32"/>
            <w:highlight w:val="none"/>
            <w:lang w:eastAsia="zh-CN"/>
          </w:rPr>
          <w:t>老年</w:t>
        </w:r>
      </w:ins>
      <w:ins w:id="135" w:author="Administrator" w:date="2021-04-11T21:25:07Z">
        <w:r>
          <w:rPr>
            <w:rFonts w:hint="eastAsia" w:ascii="仿宋_GB2312" w:hAnsi="仿宋_GB2312" w:eastAsia="仿宋_GB2312" w:cs="仿宋_GB2312"/>
            <w:color w:val="000000"/>
            <w:sz w:val="32"/>
            <w:szCs w:val="32"/>
            <w:highlight w:val="none"/>
            <w:lang w:eastAsia="zh-CN"/>
          </w:rPr>
          <w:t>福利</w:t>
        </w:r>
      </w:ins>
      <w:ins w:id="136" w:author="Administrator" w:date="2021-04-11T21:25:08Z">
        <w:r>
          <w:rPr>
            <w:rFonts w:hint="eastAsia" w:ascii="仿宋_GB2312" w:hAnsi="仿宋_GB2312" w:eastAsia="仿宋_GB2312" w:cs="仿宋_GB2312"/>
            <w:color w:val="000000"/>
            <w:sz w:val="32"/>
            <w:szCs w:val="32"/>
            <w:highlight w:val="none"/>
            <w:lang w:eastAsia="zh-CN"/>
          </w:rPr>
          <w:t>工作</w:t>
        </w:r>
      </w:ins>
      <w:ins w:id="137" w:author="Administrator" w:date="2021-04-11T21:25:09Z">
        <w:r>
          <w:rPr>
            <w:rFonts w:hint="eastAsia" w:ascii="仿宋_GB2312" w:hAnsi="仿宋_GB2312" w:eastAsia="仿宋_GB2312" w:cs="仿宋_GB2312"/>
            <w:color w:val="000000"/>
            <w:sz w:val="32"/>
            <w:szCs w:val="32"/>
            <w:highlight w:val="none"/>
            <w:lang w:eastAsia="zh-CN"/>
          </w:rPr>
          <w:t>经费</w:t>
        </w:r>
      </w:ins>
      <w:ins w:id="138" w:author="Administrator" w:date="2021-04-11T21:07:21Z">
        <w:r>
          <w:rPr>
            <w:rFonts w:hint="eastAsia" w:ascii="仿宋_GB2312" w:hAnsi="仿宋_GB2312" w:eastAsia="仿宋_GB2312" w:cs="仿宋_GB2312"/>
            <w:color w:val="000000"/>
            <w:sz w:val="32"/>
            <w:szCs w:val="32"/>
            <w:highlight w:val="none"/>
          </w:rPr>
          <w:t>支出。</w:t>
        </w:r>
      </w:ins>
    </w:p>
    <w:p>
      <w:pPr>
        <w:numPr>
          <w:ilvl w:val="0"/>
          <w:numId w:val="0"/>
        </w:numPr>
        <w:spacing w:beforeLines="0" w:afterLines="0" w:line="520" w:lineRule="exact"/>
        <w:ind w:firstLine="640" w:firstLineChars="200"/>
        <w:jc w:val="left"/>
        <w:outlineLvl w:val="9"/>
        <w:rPr>
          <w:ins w:id="139" w:author="Administrator" w:date="2021-04-11T21:03:24Z"/>
          <w:rFonts w:hint="eastAsia" w:ascii="仿宋_GB2312" w:hAnsi="仿宋_GB2312" w:eastAsia="仿宋_GB2312" w:cs="仿宋_GB2312"/>
          <w:color w:val="000000"/>
          <w:sz w:val="32"/>
          <w:szCs w:val="32"/>
          <w:highlight w:val="none"/>
        </w:rPr>
      </w:pPr>
      <w:ins w:id="140" w:author="Administrator" w:date="2021-04-11T21:03:24Z">
        <w:r>
          <w:rPr>
            <w:rFonts w:hint="eastAsia" w:ascii="仿宋_GB2312" w:hAnsi="仿宋_GB2312" w:eastAsia="仿宋_GB2312" w:cs="仿宋_GB2312"/>
            <w:color w:val="000000"/>
            <w:sz w:val="32"/>
            <w:szCs w:val="32"/>
            <w:highlight w:val="none"/>
          </w:rPr>
          <w:t>（5）</w:t>
        </w:r>
      </w:ins>
      <w:ins w:id="141" w:author="Administrator" w:date="2021-04-12T19:30:29Z">
        <w:r>
          <w:rPr>
            <w:rFonts w:hint="eastAsia" w:ascii="仿宋_GB2312" w:hAnsi="仿宋_GB2312" w:eastAsia="仿宋_GB2312" w:cs="仿宋_GB2312"/>
            <w:color w:val="000000"/>
            <w:sz w:val="32"/>
            <w:szCs w:val="32"/>
            <w:highlight w:val="none"/>
          </w:rPr>
          <w:t>社会保障和就业支出（类）行政事业单位</w:t>
        </w:r>
      </w:ins>
      <w:ins w:id="142" w:author="Administrator" w:date="2021-04-12T19:30:29Z">
        <w:r>
          <w:rPr>
            <w:rFonts w:hint="eastAsia" w:ascii="仿宋_GB2312" w:hAnsi="仿宋_GB2312" w:eastAsia="仿宋_GB2312" w:cs="仿宋_GB2312"/>
            <w:color w:val="000000"/>
            <w:sz w:val="32"/>
            <w:szCs w:val="32"/>
            <w:highlight w:val="none"/>
            <w:lang w:eastAsia="zh-CN"/>
          </w:rPr>
          <w:t>养老支出</w:t>
        </w:r>
      </w:ins>
      <w:ins w:id="143" w:author="Administrator" w:date="2021-04-12T19:30:29Z">
        <w:r>
          <w:rPr>
            <w:rFonts w:hint="eastAsia" w:ascii="仿宋_GB2312" w:hAnsi="仿宋_GB2312" w:eastAsia="仿宋_GB2312" w:cs="仿宋_GB2312"/>
            <w:color w:val="000000"/>
            <w:sz w:val="32"/>
            <w:szCs w:val="32"/>
            <w:highlight w:val="none"/>
          </w:rPr>
          <w:t>（款）行政单位离退休（项）</w:t>
        </w:r>
      </w:ins>
      <w:ins w:id="144" w:author="Administrator" w:date="2021-04-12T19:30:29Z">
        <w:r>
          <w:rPr>
            <w:rFonts w:hint="eastAsia" w:ascii="仿宋_GB2312" w:hAnsi="仿宋_GB2312" w:eastAsia="仿宋_GB2312" w:cs="仿宋_GB2312"/>
            <w:color w:val="000000"/>
            <w:sz w:val="32"/>
            <w:szCs w:val="32"/>
            <w:highlight w:val="none"/>
            <w:lang w:val="en-US" w:eastAsia="zh-CN"/>
          </w:rPr>
          <w:t>40</w:t>
        </w:r>
      </w:ins>
      <w:ins w:id="145" w:author="Administrator" w:date="2021-04-12T19:30:29Z">
        <w:r>
          <w:rPr>
            <w:rFonts w:hint="eastAsia" w:ascii="仿宋_GB2312" w:hAnsi="仿宋_GB2312" w:eastAsia="仿宋_GB2312" w:cs="仿宋_GB2312"/>
            <w:color w:val="000000"/>
            <w:sz w:val="32"/>
            <w:szCs w:val="32"/>
            <w:highlight w:val="none"/>
          </w:rPr>
          <w:t>万元，主要用于行政单位</w:t>
        </w:r>
      </w:ins>
      <w:ins w:id="146" w:author="Administrator" w:date="2021-04-12T19:30:29Z">
        <w:r>
          <w:rPr>
            <w:rFonts w:hint="eastAsia" w:ascii="仿宋_GB2312" w:hAnsi="仿宋_GB2312" w:eastAsia="仿宋_GB2312" w:cs="仿宋_GB2312"/>
            <w:color w:val="000000"/>
            <w:sz w:val="32"/>
            <w:szCs w:val="32"/>
            <w:highlight w:val="none"/>
            <w:lang w:eastAsia="zh-CN"/>
          </w:rPr>
          <w:t>（</w:t>
        </w:r>
      </w:ins>
      <w:ins w:id="147" w:author="Administrator" w:date="2021-04-12T19:30:29Z">
        <w:r>
          <w:rPr>
            <w:rFonts w:hint="eastAsia" w:ascii="仿宋_GB2312" w:hAnsi="仿宋_GB2312" w:eastAsia="仿宋_GB2312" w:cs="仿宋_GB2312"/>
            <w:color w:val="000000"/>
            <w:sz w:val="32"/>
            <w:szCs w:val="32"/>
            <w:highlight w:val="none"/>
          </w:rPr>
          <w:t>包括实行公务员管理的事业单位）开支的离退休经费支出。</w:t>
        </w:r>
      </w:ins>
    </w:p>
    <w:p>
      <w:pPr>
        <w:numPr>
          <w:ilvl w:val="0"/>
          <w:numId w:val="0"/>
        </w:numPr>
        <w:spacing w:beforeLines="0" w:afterLines="0" w:line="520" w:lineRule="exact"/>
        <w:ind w:firstLine="640" w:firstLineChars="200"/>
        <w:jc w:val="left"/>
        <w:outlineLvl w:val="9"/>
        <w:rPr>
          <w:ins w:id="148" w:author="Administrator" w:date="2021-04-11T21:03:24Z"/>
          <w:rFonts w:hint="eastAsia" w:ascii="仿宋_GB2312" w:hAnsi="仿宋_GB2312" w:eastAsia="仿宋_GB2312" w:cs="仿宋_GB2312"/>
          <w:color w:val="000000"/>
          <w:sz w:val="32"/>
          <w:szCs w:val="32"/>
          <w:highlight w:val="none"/>
        </w:rPr>
      </w:pPr>
      <w:ins w:id="149" w:author="Administrator" w:date="2021-04-11T21:03:24Z">
        <w:r>
          <w:rPr>
            <w:rFonts w:hint="eastAsia" w:ascii="仿宋_GB2312" w:hAnsi="仿宋_GB2312" w:eastAsia="仿宋_GB2312" w:cs="仿宋_GB2312"/>
            <w:color w:val="000000"/>
            <w:sz w:val="32"/>
            <w:szCs w:val="32"/>
            <w:highlight w:val="none"/>
          </w:rPr>
          <w:t>（6）</w:t>
        </w:r>
      </w:ins>
      <w:ins w:id="150" w:author="Administrator" w:date="2021-04-12T19:30:33Z">
        <w:r>
          <w:rPr>
            <w:rFonts w:hint="eastAsia" w:ascii="仿宋_GB2312" w:hAnsi="仿宋_GB2312" w:eastAsia="仿宋_GB2312" w:cs="仿宋_GB2312"/>
            <w:color w:val="000000"/>
            <w:sz w:val="32"/>
            <w:szCs w:val="32"/>
            <w:highlight w:val="none"/>
          </w:rPr>
          <w:t>社会保障和就业支出（类）行政事业单位</w:t>
        </w:r>
      </w:ins>
      <w:ins w:id="151" w:author="Administrator" w:date="2021-04-12T19:30:33Z">
        <w:r>
          <w:rPr>
            <w:rFonts w:hint="eastAsia" w:ascii="仿宋_GB2312" w:hAnsi="仿宋_GB2312" w:eastAsia="仿宋_GB2312" w:cs="仿宋_GB2312"/>
            <w:color w:val="000000"/>
            <w:sz w:val="32"/>
            <w:szCs w:val="32"/>
            <w:highlight w:val="none"/>
            <w:lang w:eastAsia="zh-CN"/>
          </w:rPr>
          <w:t>养老支出</w:t>
        </w:r>
      </w:ins>
      <w:ins w:id="152" w:author="Administrator" w:date="2021-04-12T19:30:33Z">
        <w:r>
          <w:rPr>
            <w:rFonts w:hint="eastAsia" w:ascii="仿宋_GB2312" w:hAnsi="仿宋_GB2312" w:eastAsia="仿宋_GB2312" w:cs="仿宋_GB2312"/>
            <w:color w:val="000000"/>
            <w:sz w:val="32"/>
            <w:szCs w:val="32"/>
            <w:highlight w:val="none"/>
          </w:rPr>
          <w:t>（款）机关事业单位基本养老保险缴费支出（项）</w:t>
        </w:r>
      </w:ins>
      <w:ins w:id="153" w:author="Administrator" w:date="2021-04-12T19:30:33Z">
        <w:r>
          <w:rPr>
            <w:rFonts w:hint="eastAsia" w:ascii="仿宋_GB2312" w:hAnsi="仿宋_GB2312" w:eastAsia="仿宋_GB2312" w:cs="仿宋_GB2312"/>
            <w:color w:val="000000"/>
            <w:sz w:val="32"/>
            <w:szCs w:val="32"/>
            <w:highlight w:val="none"/>
            <w:lang w:val="en-US" w:eastAsia="zh-CN"/>
          </w:rPr>
          <w:t>37.51</w:t>
        </w:r>
      </w:ins>
      <w:ins w:id="154" w:author="Administrator" w:date="2021-04-12T19:30:33Z">
        <w:r>
          <w:rPr>
            <w:rFonts w:hint="eastAsia" w:ascii="仿宋_GB2312" w:hAnsi="仿宋_GB2312" w:eastAsia="仿宋_GB2312" w:cs="仿宋_GB2312"/>
            <w:color w:val="000000"/>
            <w:sz w:val="32"/>
            <w:szCs w:val="32"/>
            <w:highlight w:val="none"/>
          </w:rPr>
          <w:t>万元，主要用于机关事业单位基本养老保险支出。</w:t>
        </w:r>
      </w:ins>
    </w:p>
    <w:p>
      <w:pPr>
        <w:numPr>
          <w:ilvl w:val="0"/>
          <w:numId w:val="0"/>
        </w:numPr>
        <w:spacing w:beforeLines="0" w:afterLines="0" w:line="520" w:lineRule="exact"/>
        <w:ind w:firstLine="640" w:firstLineChars="200"/>
        <w:jc w:val="left"/>
        <w:outlineLvl w:val="9"/>
        <w:rPr>
          <w:ins w:id="155" w:author="Administrator" w:date="2021-04-13T17:00:41Z"/>
          <w:rFonts w:hint="eastAsia" w:ascii="仿宋_GB2312" w:hAnsi="仿宋_GB2312" w:eastAsia="仿宋_GB2312" w:cs="仿宋_GB2312"/>
          <w:color w:val="000000"/>
          <w:sz w:val="32"/>
          <w:szCs w:val="32"/>
          <w:highlight w:val="none"/>
        </w:rPr>
      </w:pPr>
      <w:ins w:id="156" w:author="Administrator" w:date="2021-04-11T21:03:24Z">
        <w:r>
          <w:rPr>
            <w:rFonts w:hint="eastAsia" w:ascii="仿宋_GB2312" w:hAnsi="仿宋_GB2312" w:eastAsia="仿宋_GB2312" w:cs="仿宋_GB2312"/>
            <w:color w:val="000000"/>
            <w:sz w:val="32"/>
            <w:szCs w:val="32"/>
            <w:highlight w:val="none"/>
          </w:rPr>
          <w:t>（</w:t>
        </w:r>
      </w:ins>
      <w:ins w:id="157" w:author="Administrator" w:date="2021-04-12T19:30:46Z">
        <w:r>
          <w:rPr>
            <w:rFonts w:hint="eastAsia" w:ascii="仿宋_GB2312" w:hAnsi="仿宋_GB2312" w:eastAsia="仿宋_GB2312" w:cs="仿宋_GB2312"/>
            <w:color w:val="000000"/>
            <w:sz w:val="32"/>
            <w:szCs w:val="32"/>
            <w:highlight w:val="none"/>
            <w:lang w:val="en-US" w:eastAsia="zh-CN"/>
          </w:rPr>
          <w:t>7</w:t>
        </w:r>
      </w:ins>
      <w:ins w:id="158" w:author="Administrator" w:date="2021-04-11T21:03:24Z">
        <w:r>
          <w:rPr>
            <w:rFonts w:hint="eastAsia" w:ascii="仿宋_GB2312" w:hAnsi="仿宋_GB2312" w:eastAsia="仿宋_GB2312" w:cs="仿宋_GB2312"/>
            <w:color w:val="000000"/>
            <w:sz w:val="32"/>
            <w:szCs w:val="32"/>
            <w:highlight w:val="none"/>
          </w:rPr>
          <w:t>）社会保障和就业支出（类）行政事业单位</w:t>
        </w:r>
      </w:ins>
      <w:ins w:id="159" w:author="Administrator" w:date="2021-04-11T21:03:24Z">
        <w:r>
          <w:rPr>
            <w:rFonts w:hint="eastAsia" w:ascii="仿宋_GB2312" w:hAnsi="仿宋_GB2312" w:eastAsia="仿宋_GB2312" w:cs="仿宋_GB2312"/>
            <w:color w:val="000000"/>
            <w:sz w:val="32"/>
            <w:szCs w:val="32"/>
            <w:highlight w:val="none"/>
            <w:lang w:eastAsia="zh-CN"/>
          </w:rPr>
          <w:t>养老支出</w:t>
        </w:r>
      </w:ins>
      <w:ins w:id="160" w:author="Administrator" w:date="2021-04-11T21:03:24Z">
        <w:r>
          <w:rPr>
            <w:rFonts w:hint="eastAsia" w:ascii="仿宋_GB2312" w:hAnsi="仿宋_GB2312" w:eastAsia="仿宋_GB2312" w:cs="仿宋_GB2312"/>
            <w:color w:val="000000"/>
            <w:sz w:val="32"/>
            <w:szCs w:val="32"/>
            <w:highlight w:val="none"/>
          </w:rPr>
          <w:t>（款）机关事业单位职业年金缴费支出（项）</w:t>
        </w:r>
      </w:ins>
      <w:ins w:id="161" w:author="Administrator" w:date="2021-04-11T21:30:15Z">
        <w:r>
          <w:rPr>
            <w:rFonts w:hint="eastAsia" w:ascii="仿宋_GB2312" w:hAnsi="仿宋_GB2312" w:eastAsia="仿宋_GB2312" w:cs="仿宋_GB2312"/>
            <w:color w:val="000000"/>
            <w:sz w:val="32"/>
            <w:szCs w:val="32"/>
            <w:highlight w:val="none"/>
            <w:lang w:val="en-US" w:eastAsia="zh-CN"/>
          </w:rPr>
          <w:t>18.7</w:t>
        </w:r>
      </w:ins>
      <w:ins w:id="162" w:author="Administrator" w:date="2021-04-11T21:30:16Z">
        <w:r>
          <w:rPr>
            <w:rFonts w:hint="eastAsia" w:ascii="仿宋_GB2312" w:hAnsi="仿宋_GB2312" w:eastAsia="仿宋_GB2312" w:cs="仿宋_GB2312"/>
            <w:color w:val="000000"/>
            <w:sz w:val="32"/>
            <w:szCs w:val="32"/>
            <w:highlight w:val="none"/>
            <w:lang w:val="en-US" w:eastAsia="zh-CN"/>
          </w:rPr>
          <w:t>6</w:t>
        </w:r>
      </w:ins>
      <w:ins w:id="163" w:author="Administrator" w:date="2021-04-11T21:03:24Z">
        <w:r>
          <w:rPr>
            <w:rFonts w:hint="eastAsia" w:ascii="仿宋_GB2312" w:hAnsi="仿宋_GB2312" w:eastAsia="仿宋_GB2312" w:cs="仿宋_GB2312"/>
            <w:color w:val="000000"/>
            <w:sz w:val="32"/>
            <w:szCs w:val="32"/>
            <w:highlight w:val="none"/>
          </w:rPr>
          <w:t>万元，主要用于机关事业单位职工职业年金支出。</w:t>
        </w:r>
      </w:ins>
    </w:p>
    <w:p>
      <w:pPr>
        <w:numPr>
          <w:ilvl w:val="0"/>
          <w:numId w:val="0"/>
        </w:numPr>
        <w:spacing w:beforeLines="0" w:afterLines="0" w:line="520" w:lineRule="exact"/>
        <w:ind w:firstLine="640" w:firstLineChars="200"/>
        <w:jc w:val="left"/>
        <w:outlineLvl w:val="9"/>
        <w:rPr>
          <w:ins w:id="164" w:author="Administrator" w:date="2021-04-11T21:03:24Z"/>
          <w:rFonts w:hint="eastAsia" w:ascii="仿宋_GB2312" w:hAnsi="仿宋_GB2312" w:eastAsia="仿宋_GB2312" w:cs="仿宋_GB2312"/>
          <w:color w:val="000000"/>
          <w:sz w:val="32"/>
          <w:szCs w:val="32"/>
          <w:highlight w:val="none"/>
        </w:rPr>
      </w:pPr>
      <w:ins w:id="165" w:author="Administrator" w:date="2021-04-11T21:03:24Z">
        <w:r>
          <w:rPr>
            <w:rFonts w:hint="eastAsia" w:ascii="仿宋_GB2312" w:hAnsi="仿宋_GB2312" w:eastAsia="仿宋_GB2312" w:cs="仿宋_GB2312"/>
            <w:color w:val="000000"/>
            <w:sz w:val="32"/>
            <w:szCs w:val="32"/>
            <w:highlight w:val="none"/>
          </w:rPr>
          <w:t>（</w:t>
        </w:r>
      </w:ins>
      <w:ins w:id="166" w:author="Administrator" w:date="2021-04-12T19:30:51Z">
        <w:r>
          <w:rPr>
            <w:rFonts w:hint="eastAsia" w:ascii="仿宋_GB2312" w:hAnsi="仿宋_GB2312" w:eastAsia="仿宋_GB2312" w:cs="仿宋_GB2312"/>
            <w:color w:val="000000"/>
            <w:sz w:val="32"/>
            <w:szCs w:val="32"/>
            <w:highlight w:val="none"/>
            <w:lang w:val="en-US" w:eastAsia="zh-CN"/>
          </w:rPr>
          <w:t>8</w:t>
        </w:r>
      </w:ins>
      <w:ins w:id="167" w:author="Administrator" w:date="2021-04-11T21:03:24Z">
        <w:r>
          <w:rPr>
            <w:rFonts w:hint="eastAsia" w:ascii="仿宋_GB2312" w:hAnsi="仿宋_GB2312" w:eastAsia="仿宋_GB2312" w:cs="仿宋_GB2312"/>
            <w:color w:val="000000"/>
            <w:sz w:val="32"/>
            <w:szCs w:val="32"/>
            <w:highlight w:val="none"/>
          </w:rPr>
          <w:t>）社会保障和就业支出（类）社会福利（款）儿童福利（项）</w:t>
        </w:r>
      </w:ins>
      <w:ins w:id="168" w:author="Administrator" w:date="2021-04-11T21:31:17Z">
        <w:r>
          <w:rPr>
            <w:rFonts w:hint="eastAsia" w:ascii="仿宋_GB2312" w:hAnsi="仿宋_GB2312" w:eastAsia="仿宋_GB2312" w:cs="仿宋_GB2312"/>
            <w:color w:val="000000"/>
            <w:sz w:val="32"/>
            <w:szCs w:val="32"/>
            <w:highlight w:val="none"/>
            <w:lang w:val="en-US" w:eastAsia="zh-CN"/>
          </w:rPr>
          <w:t>723</w:t>
        </w:r>
      </w:ins>
      <w:ins w:id="169" w:author="Administrator" w:date="2021-04-11T21:03:24Z">
        <w:r>
          <w:rPr>
            <w:rFonts w:hint="eastAsia" w:ascii="仿宋_GB2312" w:hAnsi="仿宋_GB2312" w:eastAsia="仿宋_GB2312" w:cs="仿宋_GB2312"/>
            <w:color w:val="000000"/>
            <w:sz w:val="32"/>
            <w:szCs w:val="32"/>
            <w:highlight w:val="none"/>
          </w:rPr>
          <w:t>万元，主要用于对</w:t>
        </w:r>
      </w:ins>
      <w:ins w:id="170" w:author="Administrator" w:date="2021-04-11T21:03:24Z">
        <w:r>
          <w:rPr>
            <w:rFonts w:hint="eastAsia" w:ascii="仿宋_GB2312" w:hAnsi="仿宋_GB2312" w:eastAsia="仿宋_GB2312" w:cs="仿宋_GB2312"/>
            <w:color w:val="000000"/>
            <w:sz w:val="32"/>
            <w:szCs w:val="32"/>
            <w:highlight w:val="none"/>
            <w:lang w:eastAsia="zh-CN"/>
          </w:rPr>
          <w:t>孤儿及困境儿童</w:t>
        </w:r>
      </w:ins>
      <w:ins w:id="171" w:author="Administrator" w:date="2021-04-11T21:03:24Z">
        <w:r>
          <w:rPr>
            <w:rFonts w:hint="eastAsia" w:ascii="仿宋_GB2312" w:hAnsi="仿宋_GB2312" w:eastAsia="仿宋_GB2312" w:cs="仿宋_GB2312"/>
            <w:color w:val="000000"/>
            <w:sz w:val="32"/>
            <w:szCs w:val="32"/>
            <w:highlight w:val="none"/>
          </w:rPr>
          <w:t>提供福利待遇方面</w:t>
        </w:r>
      </w:ins>
      <w:ins w:id="172" w:author="Administrator" w:date="2021-04-12T19:30:18Z">
        <w:r>
          <w:rPr>
            <w:rFonts w:hint="eastAsia" w:ascii="仿宋_GB2312" w:hAnsi="仿宋_GB2312" w:eastAsia="仿宋_GB2312" w:cs="仿宋_GB2312"/>
            <w:color w:val="000000"/>
            <w:sz w:val="32"/>
            <w:szCs w:val="32"/>
            <w:highlight w:val="none"/>
            <w:lang w:eastAsia="zh-CN"/>
          </w:rPr>
          <w:t>和</w:t>
        </w:r>
      </w:ins>
      <w:ins w:id="173" w:author="Administrator" w:date="2021-04-12T19:30:19Z">
        <w:r>
          <w:rPr>
            <w:rFonts w:hint="eastAsia" w:ascii="仿宋_GB2312" w:hAnsi="仿宋_GB2312" w:eastAsia="仿宋_GB2312" w:cs="仿宋_GB2312"/>
            <w:color w:val="000000"/>
            <w:sz w:val="32"/>
            <w:szCs w:val="32"/>
            <w:highlight w:val="none"/>
            <w:lang w:eastAsia="zh-CN"/>
          </w:rPr>
          <w:t>儿童</w:t>
        </w:r>
      </w:ins>
      <w:ins w:id="174" w:author="Administrator" w:date="2021-04-12T19:30:20Z">
        <w:r>
          <w:rPr>
            <w:rFonts w:hint="eastAsia" w:ascii="仿宋_GB2312" w:hAnsi="仿宋_GB2312" w:eastAsia="仿宋_GB2312" w:cs="仿宋_GB2312"/>
            <w:color w:val="000000"/>
            <w:sz w:val="32"/>
            <w:szCs w:val="32"/>
            <w:highlight w:val="none"/>
            <w:lang w:eastAsia="zh-CN"/>
          </w:rPr>
          <w:t>之家</w:t>
        </w:r>
      </w:ins>
      <w:ins w:id="175" w:author="Administrator" w:date="2021-04-12T19:30:21Z">
        <w:r>
          <w:rPr>
            <w:rFonts w:hint="eastAsia" w:ascii="仿宋_GB2312" w:hAnsi="仿宋_GB2312" w:eastAsia="仿宋_GB2312" w:cs="仿宋_GB2312"/>
            <w:color w:val="000000"/>
            <w:sz w:val="32"/>
            <w:szCs w:val="32"/>
            <w:highlight w:val="none"/>
            <w:lang w:eastAsia="zh-CN"/>
          </w:rPr>
          <w:t>建设</w:t>
        </w:r>
      </w:ins>
      <w:ins w:id="176" w:author="Administrator" w:date="2021-04-11T21:03:24Z">
        <w:r>
          <w:rPr>
            <w:rFonts w:hint="eastAsia" w:ascii="仿宋_GB2312" w:hAnsi="仿宋_GB2312" w:eastAsia="仿宋_GB2312" w:cs="仿宋_GB2312"/>
            <w:color w:val="000000"/>
            <w:sz w:val="32"/>
            <w:szCs w:val="32"/>
            <w:highlight w:val="none"/>
          </w:rPr>
          <w:t>的支出。</w:t>
        </w:r>
      </w:ins>
    </w:p>
    <w:p>
      <w:pPr>
        <w:numPr>
          <w:ilvl w:val="0"/>
          <w:numId w:val="0"/>
        </w:numPr>
        <w:spacing w:beforeLines="0" w:afterLines="0" w:line="520" w:lineRule="exact"/>
        <w:ind w:firstLine="640" w:firstLineChars="200"/>
        <w:jc w:val="left"/>
        <w:outlineLvl w:val="9"/>
        <w:rPr>
          <w:ins w:id="177" w:author="Administrator" w:date="2021-04-11T21:03:24Z"/>
          <w:rFonts w:hint="eastAsia" w:ascii="仿宋_GB2312" w:hAnsi="仿宋_GB2312" w:eastAsia="仿宋_GB2312" w:cs="仿宋_GB2312"/>
          <w:color w:val="000000"/>
          <w:sz w:val="32"/>
          <w:szCs w:val="32"/>
          <w:highlight w:val="none"/>
          <w:lang w:val="en-US" w:eastAsia="zh-CN"/>
        </w:rPr>
      </w:pPr>
      <w:ins w:id="178" w:author="Administrator" w:date="2021-04-11T21:03:24Z">
        <w:r>
          <w:rPr>
            <w:rFonts w:hint="eastAsia" w:ascii="仿宋_GB2312" w:hAnsi="仿宋_GB2312" w:eastAsia="仿宋_GB2312" w:cs="仿宋_GB2312"/>
            <w:color w:val="000000"/>
            <w:sz w:val="32"/>
            <w:szCs w:val="32"/>
            <w:highlight w:val="none"/>
          </w:rPr>
          <w:t>（</w:t>
        </w:r>
      </w:ins>
      <w:ins w:id="179" w:author="Administrator" w:date="2021-04-12T19:30:54Z">
        <w:r>
          <w:rPr>
            <w:rFonts w:hint="eastAsia" w:ascii="仿宋_GB2312" w:hAnsi="仿宋_GB2312" w:eastAsia="仿宋_GB2312" w:cs="仿宋_GB2312"/>
            <w:color w:val="000000"/>
            <w:sz w:val="32"/>
            <w:szCs w:val="32"/>
            <w:highlight w:val="none"/>
            <w:lang w:val="en-US" w:eastAsia="zh-CN"/>
          </w:rPr>
          <w:t>9</w:t>
        </w:r>
      </w:ins>
      <w:ins w:id="180" w:author="Administrator" w:date="2021-04-11T21:03:24Z">
        <w:r>
          <w:rPr>
            <w:rFonts w:hint="eastAsia" w:ascii="仿宋_GB2312" w:hAnsi="仿宋_GB2312" w:eastAsia="仿宋_GB2312" w:cs="仿宋_GB2312"/>
            <w:color w:val="000000"/>
            <w:sz w:val="32"/>
            <w:szCs w:val="32"/>
            <w:highlight w:val="none"/>
          </w:rPr>
          <w:t>）社会保障和就业支出（类）社会福利（款）</w:t>
        </w:r>
      </w:ins>
      <w:ins w:id="181" w:author="Administrator" w:date="2021-04-11T21:03:24Z">
        <w:r>
          <w:rPr>
            <w:rFonts w:hint="eastAsia" w:ascii="仿宋_GB2312" w:hAnsi="仿宋_GB2312" w:eastAsia="仿宋_GB2312" w:cs="仿宋_GB2312"/>
            <w:color w:val="000000"/>
            <w:sz w:val="32"/>
            <w:szCs w:val="32"/>
            <w:highlight w:val="none"/>
            <w:lang w:eastAsia="zh-CN"/>
          </w:rPr>
          <w:t>老年福利</w:t>
        </w:r>
      </w:ins>
      <w:ins w:id="182" w:author="Administrator" w:date="2021-04-11T21:03:24Z">
        <w:r>
          <w:rPr>
            <w:rFonts w:hint="eastAsia" w:ascii="仿宋_GB2312" w:hAnsi="仿宋_GB2312" w:eastAsia="仿宋_GB2312" w:cs="仿宋_GB2312"/>
            <w:color w:val="000000"/>
            <w:sz w:val="32"/>
            <w:szCs w:val="32"/>
            <w:highlight w:val="none"/>
          </w:rPr>
          <w:t>（项）</w:t>
        </w:r>
      </w:ins>
      <w:ins w:id="183" w:author="Administrator" w:date="2021-04-11T21:31:44Z">
        <w:r>
          <w:rPr>
            <w:rFonts w:hint="eastAsia" w:ascii="仿宋_GB2312" w:hAnsi="仿宋_GB2312" w:eastAsia="仿宋_GB2312" w:cs="仿宋_GB2312"/>
            <w:color w:val="000000"/>
            <w:sz w:val="32"/>
            <w:szCs w:val="32"/>
            <w:highlight w:val="none"/>
            <w:lang w:val="en-US" w:eastAsia="zh-CN"/>
          </w:rPr>
          <w:t>84</w:t>
        </w:r>
      </w:ins>
      <w:ins w:id="184" w:author="Administrator" w:date="2021-04-11T21:31:45Z">
        <w:r>
          <w:rPr>
            <w:rFonts w:hint="eastAsia" w:ascii="仿宋_GB2312" w:hAnsi="仿宋_GB2312" w:eastAsia="仿宋_GB2312" w:cs="仿宋_GB2312"/>
            <w:color w:val="000000"/>
            <w:sz w:val="32"/>
            <w:szCs w:val="32"/>
            <w:highlight w:val="none"/>
            <w:lang w:val="en-US" w:eastAsia="zh-CN"/>
          </w:rPr>
          <w:t>0.7</w:t>
        </w:r>
      </w:ins>
      <w:ins w:id="185" w:author="Administrator" w:date="2021-04-11T21:03:24Z">
        <w:r>
          <w:rPr>
            <w:rFonts w:hint="eastAsia" w:ascii="仿宋_GB2312" w:hAnsi="仿宋_GB2312" w:eastAsia="仿宋_GB2312" w:cs="仿宋_GB2312"/>
            <w:color w:val="000000"/>
            <w:sz w:val="32"/>
            <w:szCs w:val="32"/>
            <w:highlight w:val="none"/>
            <w:lang w:val="en-US" w:eastAsia="zh-CN"/>
          </w:rPr>
          <w:t>万元，主要用于养老服务</w:t>
        </w:r>
      </w:ins>
      <w:r>
        <w:rPr>
          <w:rFonts w:hint="eastAsia" w:ascii="仿宋_GB2312" w:hAnsi="仿宋_GB2312" w:eastAsia="仿宋_GB2312" w:cs="仿宋_GB2312"/>
          <w:color w:val="000000"/>
          <w:sz w:val="32"/>
          <w:szCs w:val="32"/>
          <w:highlight w:val="none"/>
          <w:lang w:val="en-US" w:eastAsia="zh-CN"/>
        </w:rPr>
        <w:t>体系建设</w:t>
      </w:r>
      <w:ins w:id="186" w:author="Administrator" w:date="2021-04-11T21:03:24Z">
        <w:r>
          <w:rPr>
            <w:rFonts w:hint="eastAsia" w:ascii="仿宋_GB2312" w:hAnsi="仿宋_GB2312" w:eastAsia="仿宋_GB2312" w:cs="仿宋_GB2312"/>
            <w:color w:val="000000"/>
            <w:sz w:val="32"/>
            <w:szCs w:val="32"/>
            <w:highlight w:val="none"/>
            <w:lang w:val="en-US" w:eastAsia="zh-CN"/>
          </w:rPr>
          <w:t>方面的支出。</w:t>
        </w:r>
      </w:ins>
    </w:p>
    <w:p>
      <w:pPr>
        <w:numPr>
          <w:ilvl w:val="0"/>
          <w:numId w:val="0"/>
        </w:numPr>
        <w:spacing w:beforeLines="0" w:afterLines="0" w:line="520" w:lineRule="exact"/>
        <w:ind w:firstLine="640" w:firstLineChars="200"/>
        <w:jc w:val="left"/>
        <w:outlineLvl w:val="9"/>
        <w:rPr>
          <w:ins w:id="187" w:author="Administrator" w:date="2021-04-11T21:03:24Z"/>
          <w:rFonts w:hint="eastAsia" w:ascii="仿宋_GB2312" w:hAnsi="仿宋_GB2312" w:eastAsia="仿宋_GB2312" w:cs="仿宋_GB2312"/>
          <w:color w:val="000000"/>
          <w:sz w:val="32"/>
          <w:szCs w:val="32"/>
          <w:highlight w:val="none"/>
        </w:rPr>
      </w:pPr>
      <w:ins w:id="188" w:author="Administrator" w:date="2021-04-11T21:03:24Z">
        <w:r>
          <w:rPr>
            <w:rFonts w:hint="eastAsia" w:ascii="仿宋_GB2312" w:hAnsi="仿宋_GB2312" w:eastAsia="仿宋_GB2312" w:cs="仿宋_GB2312"/>
            <w:color w:val="000000"/>
            <w:sz w:val="32"/>
            <w:szCs w:val="32"/>
            <w:highlight w:val="none"/>
          </w:rPr>
          <w:t>（1</w:t>
        </w:r>
      </w:ins>
      <w:ins w:id="189" w:author="Administrator" w:date="2021-04-12T19:31:26Z">
        <w:r>
          <w:rPr>
            <w:rFonts w:hint="eastAsia" w:ascii="仿宋_GB2312" w:hAnsi="仿宋_GB2312" w:eastAsia="仿宋_GB2312" w:cs="仿宋_GB2312"/>
            <w:color w:val="000000"/>
            <w:sz w:val="32"/>
            <w:szCs w:val="32"/>
            <w:highlight w:val="none"/>
            <w:lang w:val="en-US" w:eastAsia="zh-CN"/>
          </w:rPr>
          <w:t>0</w:t>
        </w:r>
      </w:ins>
      <w:ins w:id="190" w:author="Administrator" w:date="2021-04-11T21:03:24Z">
        <w:r>
          <w:rPr>
            <w:rFonts w:hint="eastAsia" w:ascii="仿宋_GB2312" w:hAnsi="仿宋_GB2312" w:eastAsia="仿宋_GB2312" w:cs="仿宋_GB2312"/>
            <w:color w:val="000000"/>
            <w:sz w:val="32"/>
            <w:szCs w:val="32"/>
            <w:highlight w:val="none"/>
          </w:rPr>
          <w:t>）社会保障和就业支出（类）社会福利（款）殡葬（项）</w:t>
        </w:r>
      </w:ins>
      <w:ins w:id="191" w:author="Administrator" w:date="2021-04-11T21:32:06Z">
        <w:r>
          <w:rPr>
            <w:rFonts w:hint="eastAsia" w:ascii="仿宋_GB2312" w:hAnsi="仿宋_GB2312" w:eastAsia="仿宋_GB2312" w:cs="仿宋_GB2312"/>
            <w:color w:val="000000"/>
            <w:sz w:val="32"/>
            <w:szCs w:val="32"/>
            <w:highlight w:val="none"/>
            <w:lang w:val="en-US" w:eastAsia="zh-CN"/>
          </w:rPr>
          <w:t>332</w:t>
        </w:r>
      </w:ins>
      <w:ins w:id="192" w:author="Administrator" w:date="2021-04-11T21:03:24Z">
        <w:r>
          <w:rPr>
            <w:rFonts w:hint="eastAsia" w:ascii="仿宋_GB2312" w:hAnsi="仿宋_GB2312" w:eastAsia="仿宋_GB2312" w:cs="仿宋_GB2312"/>
            <w:color w:val="000000"/>
            <w:sz w:val="32"/>
            <w:szCs w:val="32"/>
            <w:highlight w:val="none"/>
          </w:rPr>
          <w:t>万元，主要用于</w:t>
        </w:r>
      </w:ins>
      <w:ins w:id="193" w:author="Administrator" w:date="2021-04-11T21:03:24Z">
        <w:r>
          <w:rPr>
            <w:rFonts w:hint="eastAsia" w:ascii="仿宋_GB2312" w:hAnsi="仿宋_GB2312" w:eastAsia="仿宋_GB2312" w:cs="仿宋_GB2312"/>
            <w:color w:val="000000"/>
            <w:sz w:val="32"/>
            <w:szCs w:val="32"/>
            <w:highlight w:val="none"/>
            <w:lang w:eastAsia="zh-CN"/>
          </w:rPr>
          <w:t>殡葬服务方面的</w:t>
        </w:r>
      </w:ins>
      <w:ins w:id="194" w:author="Administrator" w:date="2021-04-11T21:03:24Z">
        <w:r>
          <w:rPr>
            <w:rFonts w:hint="eastAsia" w:ascii="仿宋_GB2312" w:hAnsi="仿宋_GB2312" w:eastAsia="仿宋_GB2312" w:cs="仿宋_GB2312"/>
            <w:color w:val="000000"/>
            <w:sz w:val="32"/>
            <w:szCs w:val="32"/>
            <w:highlight w:val="none"/>
          </w:rPr>
          <w:t>支出。</w:t>
        </w:r>
      </w:ins>
    </w:p>
    <w:p>
      <w:pPr>
        <w:numPr>
          <w:ilvl w:val="0"/>
          <w:numId w:val="0"/>
        </w:numPr>
        <w:spacing w:beforeLines="0" w:afterLines="0" w:line="520" w:lineRule="exact"/>
        <w:ind w:firstLine="640" w:firstLineChars="200"/>
        <w:jc w:val="left"/>
        <w:outlineLvl w:val="9"/>
        <w:rPr>
          <w:ins w:id="195" w:author="Administrator" w:date="2021-04-11T21:03:24Z"/>
          <w:rFonts w:hint="eastAsia" w:ascii="仿宋_GB2312" w:hAnsi="仿宋_GB2312" w:eastAsia="仿宋_GB2312" w:cs="仿宋_GB2312"/>
          <w:color w:val="000000"/>
          <w:sz w:val="32"/>
          <w:szCs w:val="32"/>
          <w:highlight w:val="none"/>
        </w:rPr>
      </w:pPr>
      <w:ins w:id="196" w:author="Administrator" w:date="2021-04-11T21:03:24Z">
        <w:r>
          <w:rPr>
            <w:rFonts w:hint="eastAsia" w:ascii="仿宋_GB2312" w:hAnsi="仿宋_GB2312" w:eastAsia="仿宋_GB2312" w:cs="仿宋_GB2312"/>
            <w:color w:val="000000"/>
            <w:sz w:val="32"/>
            <w:szCs w:val="32"/>
            <w:highlight w:val="none"/>
          </w:rPr>
          <w:t>（1</w:t>
        </w:r>
      </w:ins>
      <w:ins w:id="197" w:author="Administrator" w:date="2021-04-12T19:31:27Z">
        <w:r>
          <w:rPr>
            <w:rFonts w:hint="eastAsia" w:ascii="仿宋_GB2312" w:hAnsi="仿宋_GB2312" w:eastAsia="仿宋_GB2312" w:cs="仿宋_GB2312"/>
            <w:color w:val="000000"/>
            <w:sz w:val="32"/>
            <w:szCs w:val="32"/>
            <w:highlight w:val="none"/>
            <w:lang w:val="en-US" w:eastAsia="zh-CN"/>
          </w:rPr>
          <w:t>1</w:t>
        </w:r>
      </w:ins>
      <w:ins w:id="198" w:author="Administrator" w:date="2021-04-11T21:03:24Z">
        <w:r>
          <w:rPr>
            <w:rFonts w:hint="eastAsia" w:ascii="仿宋_GB2312" w:hAnsi="仿宋_GB2312" w:eastAsia="仿宋_GB2312" w:cs="仿宋_GB2312"/>
            <w:color w:val="000000"/>
            <w:sz w:val="32"/>
            <w:szCs w:val="32"/>
            <w:highlight w:val="none"/>
          </w:rPr>
          <w:t>）社会保障和就业支出（类）社会福利（款）</w:t>
        </w:r>
      </w:ins>
      <w:ins w:id="199" w:author="Administrator" w:date="2021-04-11T21:03:24Z">
        <w:r>
          <w:rPr>
            <w:rFonts w:hint="eastAsia" w:ascii="仿宋_GB2312" w:hAnsi="仿宋_GB2312" w:eastAsia="仿宋_GB2312" w:cs="仿宋_GB2312"/>
            <w:color w:val="000000"/>
            <w:sz w:val="32"/>
            <w:szCs w:val="32"/>
            <w:highlight w:val="none"/>
            <w:lang w:eastAsia="zh-CN"/>
          </w:rPr>
          <w:t>养老服务</w:t>
        </w:r>
      </w:ins>
      <w:ins w:id="200" w:author="Administrator" w:date="2021-04-11T21:03:24Z">
        <w:r>
          <w:rPr>
            <w:rFonts w:hint="eastAsia" w:ascii="仿宋_GB2312" w:hAnsi="仿宋_GB2312" w:eastAsia="仿宋_GB2312" w:cs="仿宋_GB2312"/>
            <w:color w:val="000000"/>
            <w:sz w:val="32"/>
            <w:szCs w:val="32"/>
            <w:highlight w:val="none"/>
          </w:rPr>
          <w:t>（项）</w:t>
        </w:r>
      </w:ins>
      <w:ins w:id="201" w:author="Administrator" w:date="2021-04-11T21:32:35Z">
        <w:r>
          <w:rPr>
            <w:rFonts w:hint="eastAsia" w:ascii="仿宋_GB2312" w:hAnsi="仿宋_GB2312" w:eastAsia="仿宋_GB2312" w:cs="仿宋_GB2312"/>
            <w:color w:val="000000"/>
            <w:sz w:val="32"/>
            <w:szCs w:val="32"/>
            <w:highlight w:val="none"/>
            <w:lang w:val="en-US" w:eastAsia="zh-CN"/>
          </w:rPr>
          <w:t>5</w:t>
        </w:r>
      </w:ins>
      <w:ins w:id="202" w:author="Administrator" w:date="2021-04-11T21:03:24Z">
        <w:r>
          <w:rPr>
            <w:rFonts w:hint="eastAsia" w:ascii="仿宋_GB2312" w:hAnsi="仿宋_GB2312" w:eastAsia="仿宋_GB2312" w:cs="仿宋_GB2312"/>
            <w:color w:val="000000"/>
            <w:sz w:val="32"/>
            <w:szCs w:val="32"/>
            <w:highlight w:val="none"/>
            <w:lang w:val="en-US" w:eastAsia="zh-CN"/>
          </w:rPr>
          <w:t>00万元，主要用于养老服务</w:t>
        </w:r>
      </w:ins>
      <w:r>
        <w:rPr>
          <w:rFonts w:hint="eastAsia" w:ascii="仿宋_GB2312" w:hAnsi="仿宋_GB2312" w:eastAsia="仿宋_GB2312" w:cs="仿宋_GB2312"/>
          <w:color w:val="000000"/>
          <w:sz w:val="32"/>
          <w:szCs w:val="32"/>
          <w:highlight w:val="none"/>
          <w:lang w:val="en-US" w:eastAsia="zh-CN"/>
        </w:rPr>
        <w:t>体系建设</w:t>
      </w:r>
      <w:ins w:id="203" w:author="Administrator" w:date="2021-04-11T21:03:24Z">
        <w:r>
          <w:rPr>
            <w:rFonts w:hint="eastAsia" w:ascii="仿宋_GB2312" w:hAnsi="仿宋_GB2312" w:eastAsia="仿宋_GB2312" w:cs="仿宋_GB2312"/>
            <w:color w:val="000000"/>
            <w:sz w:val="32"/>
            <w:szCs w:val="32"/>
            <w:highlight w:val="none"/>
            <w:lang w:val="en-US" w:eastAsia="zh-CN"/>
          </w:rPr>
          <w:t>方面的支出。</w:t>
        </w:r>
      </w:ins>
    </w:p>
    <w:p>
      <w:pPr>
        <w:numPr>
          <w:ilvl w:val="0"/>
          <w:numId w:val="0"/>
        </w:numPr>
        <w:spacing w:beforeLines="0" w:afterLines="0" w:line="520" w:lineRule="exact"/>
        <w:ind w:firstLine="640" w:firstLineChars="200"/>
        <w:jc w:val="left"/>
        <w:outlineLvl w:val="9"/>
        <w:rPr>
          <w:ins w:id="204" w:author="Administrator" w:date="2021-04-11T21:34:04Z"/>
          <w:rFonts w:hint="eastAsia" w:ascii="仿宋_GB2312" w:hAnsi="仿宋_GB2312" w:eastAsia="仿宋_GB2312" w:cs="仿宋_GB2312"/>
          <w:color w:val="000000"/>
          <w:sz w:val="32"/>
          <w:szCs w:val="32"/>
          <w:highlight w:val="none"/>
          <w:lang w:val="en-US" w:eastAsia="zh-CN"/>
        </w:rPr>
      </w:pPr>
      <w:ins w:id="205" w:author="Administrator" w:date="2021-04-11T21:03:24Z">
        <w:r>
          <w:rPr>
            <w:rFonts w:hint="eastAsia" w:ascii="仿宋_GB2312" w:hAnsi="仿宋_GB2312" w:eastAsia="仿宋_GB2312" w:cs="仿宋_GB2312"/>
            <w:color w:val="000000"/>
            <w:sz w:val="32"/>
            <w:szCs w:val="32"/>
            <w:highlight w:val="none"/>
          </w:rPr>
          <w:t>（1</w:t>
        </w:r>
      </w:ins>
      <w:ins w:id="206" w:author="Administrator" w:date="2021-04-12T19:31:29Z">
        <w:r>
          <w:rPr>
            <w:rFonts w:hint="eastAsia" w:ascii="仿宋_GB2312" w:hAnsi="仿宋_GB2312" w:eastAsia="仿宋_GB2312" w:cs="仿宋_GB2312"/>
            <w:color w:val="000000"/>
            <w:sz w:val="32"/>
            <w:szCs w:val="32"/>
            <w:highlight w:val="none"/>
            <w:lang w:val="en-US" w:eastAsia="zh-CN"/>
          </w:rPr>
          <w:t>2</w:t>
        </w:r>
      </w:ins>
      <w:ins w:id="207" w:author="Administrator" w:date="2021-04-11T21:03:24Z">
        <w:r>
          <w:rPr>
            <w:rFonts w:hint="eastAsia" w:ascii="仿宋_GB2312" w:hAnsi="仿宋_GB2312" w:eastAsia="仿宋_GB2312" w:cs="仿宋_GB2312"/>
            <w:color w:val="000000"/>
            <w:sz w:val="32"/>
            <w:szCs w:val="32"/>
            <w:highlight w:val="none"/>
          </w:rPr>
          <w:t>）</w:t>
        </w:r>
      </w:ins>
      <w:ins w:id="208" w:author="Administrator" w:date="2021-04-11T21:33:09Z">
        <w:r>
          <w:rPr>
            <w:rFonts w:hint="eastAsia" w:ascii="仿宋_GB2312" w:hAnsi="仿宋_GB2312" w:eastAsia="仿宋_GB2312" w:cs="仿宋_GB2312"/>
            <w:color w:val="000000"/>
            <w:sz w:val="32"/>
            <w:szCs w:val="32"/>
            <w:highlight w:val="none"/>
          </w:rPr>
          <w:t>社会保障和就业支出（类）社会福利（款）</w:t>
        </w:r>
      </w:ins>
      <w:ins w:id="209" w:author="Administrator" w:date="2021-04-11T21:33:23Z">
        <w:r>
          <w:rPr>
            <w:rFonts w:hint="eastAsia" w:ascii="仿宋_GB2312" w:hAnsi="仿宋_GB2312" w:eastAsia="仿宋_GB2312" w:cs="仿宋_GB2312"/>
            <w:color w:val="000000"/>
            <w:sz w:val="32"/>
            <w:szCs w:val="32"/>
            <w:highlight w:val="none"/>
          </w:rPr>
          <w:t>其他社会福利支出</w:t>
        </w:r>
      </w:ins>
      <w:ins w:id="210" w:author="Administrator" w:date="2021-04-11T21:33:35Z">
        <w:r>
          <w:rPr>
            <w:rFonts w:hint="eastAsia" w:ascii="仿宋_GB2312" w:hAnsi="仿宋_GB2312" w:eastAsia="仿宋_GB2312" w:cs="仿宋_GB2312"/>
            <w:color w:val="000000"/>
            <w:sz w:val="32"/>
            <w:szCs w:val="32"/>
            <w:highlight w:val="none"/>
            <w:lang w:eastAsia="zh-CN"/>
          </w:rPr>
          <w:t>（</w:t>
        </w:r>
      </w:ins>
      <w:ins w:id="211" w:author="Administrator" w:date="2021-04-11T21:33:38Z">
        <w:r>
          <w:rPr>
            <w:rFonts w:hint="eastAsia" w:ascii="仿宋_GB2312" w:hAnsi="仿宋_GB2312" w:eastAsia="仿宋_GB2312" w:cs="仿宋_GB2312"/>
            <w:color w:val="000000"/>
            <w:sz w:val="32"/>
            <w:szCs w:val="32"/>
            <w:highlight w:val="none"/>
            <w:lang w:eastAsia="zh-CN"/>
          </w:rPr>
          <w:t>项</w:t>
        </w:r>
      </w:ins>
      <w:ins w:id="212" w:author="Administrator" w:date="2021-04-11T21:33:35Z">
        <w:r>
          <w:rPr>
            <w:rFonts w:hint="eastAsia" w:ascii="仿宋_GB2312" w:hAnsi="仿宋_GB2312" w:eastAsia="仿宋_GB2312" w:cs="仿宋_GB2312"/>
            <w:color w:val="000000"/>
            <w:sz w:val="32"/>
            <w:szCs w:val="32"/>
            <w:highlight w:val="none"/>
            <w:lang w:eastAsia="zh-CN"/>
          </w:rPr>
          <w:t>）</w:t>
        </w:r>
      </w:ins>
      <w:ins w:id="213" w:author="Administrator" w:date="2021-04-11T21:33:42Z">
        <w:r>
          <w:rPr>
            <w:rFonts w:hint="eastAsia" w:ascii="仿宋_GB2312" w:hAnsi="仿宋_GB2312" w:eastAsia="仿宋_GB2312" w:cs="仿宋_GB2312"/>
            <w:color w:val="000000"/>
            <w:sz w:val="32"/>
            <w:szCs w:val="32"/>
            <w:highlight w:val="none"/>
            <w:lang w:val="en-US" w:eastAsia="zh-CN"/>
          </w:rPr>
          <w:t>30</w:t>
        </w:r>
      </w:ins>
      <w:ins w:id="214" w:author="Administrator" w:date="2021-04-11T21:33:43Z">
        <w:r>
          <w:rPr>
            <w:rFonts w:hint="eastAsia" w:ascii="仿宋_GB2312" w:hAnsi="仿宋_GB2312" w:eastAsia="仿宋_GB2312" w:cs="仿宋_GB2312"/>
            <w:color w:val="000000"/>
            <w:sz w:val="32"/>
            <w:szCs w:val="32"/>
            <w:highlight w:val="none"/>
            <w:lang w:val="en-US" w:eastAsia="zh-CN"/>
          </w:rPr>
          <w:t>0</w:t>
        </w:r>
      </w:ins>
      <w:ins w:id="215" w:author="Administrator" w:date="2021-04-11T21:33:44Z">
        <w:r>
          <w:rPr>
            <w:rFonts w:hint="eastAsia" w:ascii="仿宋_GB2312" w:hAnsi="仿宋_GB2312" w:eastAsia="仿宋_GB2312" w:cs="仿宋_GB2312"/>
            <w:color w:val="000000"/>
            <w:sz w:val="32"/>
            <w:szCs w:val="32"/>
            <w:highlight w:val="none"/>
            <w:lang w:val="en-US" w:eastAsia="zh-CN"/>
          </w:rPr>
          <w:t>万元</w:t>
        </w:r>
      </w:ins>
      <w:ins w:id="216" w:author="Administrator" w:date="2021-04-11T21:33:47Z">
        <w:r>
          <w:rPr>
            <w:rFonts w:hint="eastAsia" w:ascii="仿宋_GB2312" w:hAnsi="仿宋_GB2312" w:eastAsia="仿宋_GB2312" w:cs="仿宋_GB2312"/>
            <w:color w:val="000000"/>
            <w:sz w:val="32"/>
            <w:szCs w:val="32"/>
            <w:highlight w:val="none"/>
            <w:lang w:val="en-US" w:eastAsia="zh-CN"/>
          </w:rPr>
          <w:t>，</w:t>
        </w:r>
      </w:ins>
      <w:ins w:id="217" w:author="Administrator" w:date="2021-04-11T21:33:53Z">
        <w:r>
          <w:rPr>
            <w:rFonts w:hint="eastAsia" w:ascii="仿宋_GB2312" w:hAnsi="仿宋_GB2312" w:eastAsia="仿宋_GB2312" w:cs="仿宋_GB2312"/>
            <w:color w:val="000000"/>
            <w:sz w:val="32"/>
            <w:szCs w:val="32"/>
            <w:highlight w:val="none"/>
            <w:lang w:val="en-US" w:eastAsia="zh-CN"/>
          </w:rPr>
          <w:t>主要</w:t>
        </w:r>
      </w:ins>
      <w:ins w:id="218" w:author="Administrator" w:date="2021-04-11T21:33:54Z">
        <w:r>
          <w:rPr>
            <w:rFonts w:hint="eastAsia" w:ascii="仿宋_GB2312" w:hAnsi="仿宋_GB2312" w:eastAsia="仿宋_GB2312" w:cs="仿宋_GB2312"/>
            <w:color w:val="000000"/>
            <w:sz w:val="32"/>
            <w:szCs w:val="32"/>
            <w:highlight w:val="none"/>
            <w:lang w:val="en-US" w:eastAsia="zh-CN"/>
          </w:rPr>
          <w:t>用</w:t>
        </w:r>
      </w:ins>
      <w:ins w:id="219" w:author="Administrator" w:date="2021-04-11T21:33:56Z">
        <w:r>
          <w:rPr>
            <w:rFonts w:hint="eastAsia" w:ascii="仿宋_GB2312" w:hAnsi="仿宋_GB2312" w:eastAsia="仿宋_GB2312" w:cs="仿宋_GB2312"/>
            <w:color w:val="000000"/>
            <w:sz w:val="32"/>
            <w:szCs w:val="32"/>
            <w:highlight w:val="none"/>
            <w:lang w:val="en-US" w:eastAsia="zh-CN"/>
          </w:rPr>
          <w:t>于</w:t>
        </w:r>
      </w:ins>
      <w:ins w:id="220" w:author="Administrator" w:date="2021-04-12T19:32:53Z">
        <w:r>
          <w:rPr>
            <w:rFonts w:hint="eastAsia" w:ascii="仿宋_GB2312" w:hAnsi="仿宋_GB2312" w:eastAsia="仿宋_GB2312" w:cs="仿宋_GB2312"/>
            <w:color w:val="000000"/>
            <w:sz w:val="32"/>
            <w:szCs w:val="32"/>
            <w:highlight w:val="none"/>
            <w:lang w:val="en-US" w:eastAsia="zh-CN"/>
          </w:rPr>
          <w:t>公益性生态墓区、骨灰堂等节地生态安葬设施建设</w:t>
        </w:r>
      </w:ins>
      <w:ins w:id="221" w:author="Administrator" w:date="2021-04-12T19:32:57Z">
        <w:r>
          <w:rPr>
            <w:rFonts w:hint="eastAsia" w:ascii="仿宋_GB2312" w:hAnsi="仿宋_GB2312" w:eastAsia="仿宋_GB2312" w:cs="仿宋_GB2312"/>
            <w:color w:val="000000"/>
            <w:sz w:val="32"/>
            <w:szCs w:val="32"/>
            <w:highlight w:val="none"/>
            <w:lang w:val="en-US" w:eastAsia="zh-CN"/>
          </w:rPr>
          <w:t>的</w:t>
        </w:r>
      </w:ins>
      <w:ins w:id="222" w:author="Administrator" w:date="2021-04-12T19:32:58Z">
        <w:r>
          <w:rPr>
            <w:rFonts w:hint="eastAsia" w:ascii="仿宋_GB2312" w:hAnsi="仿宋_GB2312" w:eastAsia="仿宋_GB2312" w:cs="仿宋_GB2312"/>
            <w:color w:val="000000"/>
            <w:sz w:val="32"/>
            <w:szCs w:val="32"/>
            <w:highlight w:val="none"/>
            <w:lang w:val="en-US" w:eastAsia="zh-CN"/>
          </w:rPr>
          <w:t>支出</w:t>
        </w:r>
      </w:ins>
      <w:ins w:id="223" w:author="Administrator" w:date="2021-04-12T19:32:59Z">
        <w:r>
          <w:rPr>
            <w:rFonts w:hint="eastAsia" w:ascii="仿宋_GB2312" w:hAnsi="仿宋_GB2312" w:eastAsia="仿宋_GB2312" w:cs="仿宋_GB2312"/>
            <w:color w:val="000000"/>
            <w:sz w:val="32"/>
            <w:szCs w:val="32"/>
            <w:highlight w:val="none"/>
            <w:lang w:val="en-US" w:eastAsia="zh-CN"/>
          </w:rPr>
          <w:t>。</w:t>
        </w:r>
      </w:ins>
    </w:p>
    <w:p>
      <w:pPr>
        <w:numPr>
          <w:ilvl w:val="0"/>
          <w:numId w:val="0"/>
        </w:numPr>
        <w:spacing w:beforeLines="0" w:afterLines="0" w:line="520" w:lineRule="exact"/>
        <w:ind w:firstLine="640" w:firstLineChars="200"/>
        <w:jc w:val="left"/>
        <w:outlineLvl w:val="9"/>
        <w:rPr>
          <w:ins w:id="224" w:author="Administrator" w:date="2021-04-11T21:03:24Z"/>
          <w:rFonts w:hint="eastAsia" w:ascii="仿宋_GB2312" w:hAnsi="仿宋_GB2312" w:eastAsia="仿宋_GB2312" w:cs="仿宋_GB2312"/>
          <w:color w:val="000000"/>
          <w:sz w:val="32"/>
          <w:szCs w:val="32"/>
          <w:highlight w:val="none"/>
        </w:rPr>
      </w:pPr>
      <w:ins w:id="225" w:author="Administrator" w:date="2021-04-12T19:31:33Z">
        <w:r>
          <w:rPr>
            <w:rFonts w:hint="eastAsia" w:ascii="仿宋_GB2312" w:hAnsi="仿宋_GB2312" w:eastAsia="仿宋_GB2312" w:cs="仿宋_GB2312"/>
            <w:color w:val="000000"/>
            <w:sz w:val="32"/>
            <w:szCs w:val="32"/>
            <w:highlight w:val="none"/>
            <w:lang w:eastAsia="zh-CN"/>
          </w:rPr>
          <w:t>（</w:t>
        </w:r>
      </w:ins>
      <w:ins w:id="226" w:author="Administrator" w:date="2021-04-12T19:31:36Z">
        <w:r>
          <w:rPr>
            <w:rFonts w:hint="eastAsia" w:ascii="仿宋_GB2312" w:hAnsi="仿宋_GB2312" w:eastAsia="仿宋_GB2312" w:cs="仿宋_GB2312"/>
            <w:color w:val="000000"/>
            <w:sz w:val="32"/>
            <w:szCs w:val="32"/>
            <w:highlight w:val="none"/>
            <w:lang w:val="en-US" w:eastAsia="zh-CN"/>
          </w:rPr>
          <w:t>13</w:t>
        </w:r>
      </w:ins>
      <w:ins w:id="227" w:author="Administrator" w:date="2021-04-12T19:31:34Z">
        <w:r>
          <w:rPr>
            <w:rFonts w:hint="eastAsia" w:ascii="仿宋_GB2312" w:hAnsi="仿宋_GB2312" w:eastAsia="仿宋_GB2312" w:cs="仿宋_GB2312"/>
            <w:color w:val="000000"/>
            <w:sz w:val="32"/>
            <w:szCs w:val="32"/>
            <w:highlight w:val="none"/>
            <w:lang w:eastAsia="zh-CN"/>
          </w:rPr>
          <w:t>）</w:t>
        </w:r>
      </w:ins>
      <w:ins w:id="228" w:author="Administrator" w:date="2021-04-11T21:03:24Z">
        <w:r>
          <w:rPr>
            <w:rFonts w:hint="eastAsia" w:ascii="仿宋_GB2312" w:hAnsi="仿宋_GB2312" w:eastAsia="仿宋_GB2312" w:cs="仿宋_GB2312"/>
            <w:color w:val="000000"/>
            <w:sz w:val="32"/>
            <w:szCs w:val="32"/>
            <w:highlight w:val="none"/>
          </w:rPr>
          <w:t>社会保障和就业支出（类）最低生活保障（款）农村最低生活保障金支出(项)</w:t>
        </w:r>
      </w:ins>
      <w:ins w:id="229" w:author="Administrator" w:date="2021-04-12T19:34:45Z">
        <w:r>
          <w:rPr>
            <w:rFonts w:hint="eastAsia" w:ascii="仿宋_GB2312" w:hAnsi="仿宋_GB2312" w:eastAsia="仿宋_GB2312" w:cs="仿宋_GB2312"/>
            <w:color w:val="000000"/>
            <w:sz w:val="32"/>
            <w:szCs w:val="32"/>
            <w:highlight w:val="none"/>
            <w:lang w:val="en-US" w:eastAsia="zh-CN"/>
          </w:rPr>
          <w:t>68</w:t>
        </w:r>
      </w:ins>
      <w:ins w:id="230" w:author="Administrator" w:date="2021-04-12T19:34:46Z">
        <w:r>
          <w:rPr>
            <w:rFonts w:hint="eastAsia" w:ascii="仿宋_GB2312" w:hAnsi="仿宋_GB2312" w:eastAsia="仿宋_GB2312" w:cs="仿宋_GB2312"/>
            <w:color w:val="000000"/>
            <w:sz w:val="32"/>
            <w:szCs w:val="32"/>
            <w:highlight w:val="none"/>
            <w:lang w:val="en-US" w:eastAsia="zh-CN"/>
          </w:rPr>
          <w:t>28</w:t>
        </w:r>
      </w:ins>
      <w:ins w:id="231" w:author="Administrator" w:date="2021-04-11T21:03:24Z">
        <w:r>
          <w:rPr>
            <w:rFonts w:hint="eastAsia" w:ascii="仿宋_GB2312" w:hAnsi="仿宋_GB2312" w:eastAsia="仿宋_GB2312" w:cs="仿宋_GB2312"/>
            <w:color w:val="000000"/>
            <w:sz w:val="32"/>
            <w:szCs w:val="32"/>
            <w:highlight w:val="none"/>
          </w:rPr>
          <w:t>万元，主要用于</w:t>
        </w:r>
      </w:ins>
      <w:ins w:id="232" w:author="Administrator" w:date="2021-04-11T21:03:24Z">
        <w:r>
          <w:rPr>
            <w:rFonts w:hint="eastAsia" w:ascii="仿宋_GB2312" w:hAnsi="仿宋_GB2312" w:eastAsia="仿宋_GB2312" w:cs="仿宋_GB2312"/>
            <w:color w:val="000000"/>
            <w:sz w:val="32"/>
            <w:szCs w:val="32"/>
            <w:highlight w:val="none"/>
            <w:lang w:eastAsia="zh-CN"/>
          </w:rPr>
          <w:t>城乡</w:t>
        </w:r>
      </w:ins>
      <w:ins w:id="233" w:author="Administrator" w:date="2021-04-11T21:03:24Z">
        <w:r>
          <w:rPr>
            <w:rFonts w:hint="eastAsia" w:ascii="仿宋_GB2312" w:hAnsi="仿宋_GB2312" w:eastAsia="仿宋_GB2312" w:cs="仿宋_GB2312"/>
            <w:color w:val="000000"/>
            <w:sz w:val="32"/>
            <w:szCs w:val="32"/>
            <w:highlight w:val="none"/>
          </w:rPr>
          <w:t>最低生活保障对象的最低生活保障金支出。</w:t>
        </w:r>
      </w:ins>
    </w:p>
    <w:p>
      <w:pPr>
        <w:numPr>
          <w:ilvl w:val="0"/>
          <w:numId w:val="0"/>
        </w:numPr>
        <w:spacing w:beforeLines="0" w:afterLines="0" w:line="520" w:lineRule="exact"/>
        <w:ind w:firstLine="640" w:firstLineChars="200"/>
        <w:jc w:val="left"/>
        <w:outlineLvl w:val="9"/>
        <w:rPr>
          <w:ins w:id="234" w:author="Administrator" w:date="2021-04-11T21:03:24Z"/>
          <w:rFonts w:hint="eastAsia" w:ascii="仿宋_GB2312" w:hAnsi="仿宋_GB2312" w:eastAsia="仿宋_GB2312" w:cs="仿宋_GB2312"/>
          <w:color w:val="000000"/>
          <w:sz w:val="32"/>
          <w:szCs w:val="32"/>
          <w:highlight w:val="none"/>
        </w:rPr>
      </w:pPr>
      <w:ins w:id="235" w:author="Administrator" w:date="2021-04-11T21:03:24Z">
        <w:r>
          <w:rPr>
            <w:rFonts w:hint="eastAsia" w:ascii="仿宋_GB2312" w:hAnsi="仿宋_GB2312" w:eastAsia="仿宋_GB2312" w:cs="仿宋_GB2312"/>
            <w:color w:val="000000"/>
            <w:sz w:val="32"/>
            <w:szCs w:val="32"/>
            <w:highlight w:val="none"/>
          </w:rPr>
          <w:t>（14）社会保障和就业支出（类）临时救助（款）临时救助支出(项)30万元，主要用于城乡生活困难</w:t>
        </w:r>
      </w:ins>
      <w:ins w:id="236" w:author="Administrator" w:date="2021-04-11T21:03:24Z">
        <w:r>
          <w:rPr>
            <w:rFonts w:hint="eastAsia" w:ascii="仿宋_GB2312" w:hAnsi="仿宋_GB2312" w:eastAsia="仿宋_GB2312" w:cs="仿宋_GB2312"/>
            <w:color w:val="000000"/>
            <w:sz w:val="32"/>
            <w:szCs w:val="32"/>
            <w:highlight w:val="none"/>
            <w:lang w:eastAsia="zh-CN"/>
          </w:rPr>
          <w:t>群众</w:t>
        </w:r>
      </w:ins>
      <w:ins w:id="237" w:author="Administrator" w:date="2021-04-11T21:03:24Z">
        <w:r>
          <w:rPr>
            <w:rFonts w:hint="eastAsia" w:ascii="仿宋_GB2312" w:hAnsi="仿宋_GB2312" w:eastAsia="仿宋_GB2312" w:cs="仿宋_GB2312"/>
            <w:color w:val="000000"/>
            <w:sz w:val="32"/>
            <w:szCs w:val="32"/>
            <w:highlight w:val="none"/>
          </w:rPr>
          <w:t xml:space="preserve">的临时救助支出。     </w:t>
        </w:r>
      </w:ins>
    </w:p>
    <w:p>
      <w:pPr>
        <w:numPr>
          <w:ilvl w:val="0"/>
          <w:numId w:val="0"/>
        </w:numPr>
        <w:spacing w:beforeLines="0" w:afterLines="0" w:line="520" w:lineRule="exact"/>
        <w:ind w:firstLine="640" w:firstLineChars="200"/>
        <w:jc w:val="left"/>
        <w:outlineLvl w:val="9"/>
        <w:rPr>
          <w:ins w:id="238" w:author="Administrator" w:date="2021-04-11T21:03:24Z"/>
          <w:rFonts w:hint="eastAsia" w:ascii="仿宋_GB2312" w:hAnsi="仿宋_GB2312" w:eastAsia="仿宋_GB2312" w:cs="仿宋_GB2312"/>
          <w:color w:val="000000"/>
          <w:sz w:val="32"/>
          <w:szCs w:val="32"/>
          <w:highlight w:val="none"/>
        </w:rPr>
      </w:pPr>
      <w:ins w:id="239" w:author="Administrator" w:date="2021-04-11T21:03:24Z">
        <w:r>
          <w:rPr>
            <w:rFonts w:hint="eastAsia" w:ascii="仿宋_GB2312" w:hAnsi="仿宋_GB2312" w:eastAsia="仿宋_GB2312" w:cs="仿宋_GB2312"/>
            <w:color w:val="000000"/>
            <w:sz w:val="32"/>
            <w:szCs w:val="32"/>
            <w:highlight w:val="none"/>
          </w:rPr>
          <w:t>（15）社会保障和就业支出（类）特困人员救助供养（款）农村特困人员救助供养支出(项)</w:t>
        </w:r>
      </w:ins>
      <w:ins w:id="240" w:author="Administrator" w:date="2021-04-12T19:36:47Z">
        <w:r>
          <w:rPr>
            <w:rFonts w:hint="eastAsia" w:ascii="仿宋_GB2312" w:hAnsi="仿宋_GB2312" w:eastAsia="仿宋_GB2312" w:cs="仿宋_GB2312"/>
            <w:color w:val="000000"/>
            <w:sz w:val="32"/>
            <w:szCs w:val="32"/>
            <w:highlight w:val="none"/>
            <w:lang w:val="en-US" w:eastAsia="zh-CN"/>
          </w:rPr>
          <w:t>30</w:t>
        </w:r>
      </w:ins>
      <w:ins w:id="241" w:author="Administrator" w:date="2021-04-11T21:03:24Z">
        <w:r>
          <w:rPr>
            <w:rFonts w:hint="eastAsia" w:ascii="仿宋_GB2312" w:hAnsi="仿宋_GB2312" w:eastAsia="仿宋_GB2312" w:cs="仿宋_GB2312"/>
            <w:color w:val="000000"/>
            <w:sz w:val="32"/>
            <w:szCs w:val="32"/>
            <w:highlight w:val="none"/>
          </w:rPr>
          <w:t>0万元，主要用于</w:t>
        </w:r>
      </w:ins>
      <w:ins w:id="242" w:author="Administrator" w:date="2021-04-11T21:03:24Z">
        <w:r>
          <w:rPr>
            <w:rFonts w:hint="eastAsia" w:ascii="仿宋_GB2312" w:hAnsi="仿宋_GB2312" w:eastAsia="仿宋_GB2312" w:cs="仿宋_GB2312"/>
            <w:color w:val="000000"/>
            <w:sz w:val="32"/>
            <w:szCs w:val="32"/>
            <w:highlight w:val="none"/>
            <w:lang w:eastAsia="zh-CN"/>
          </w:rPr>
          <w:t>城乡</w:t>
        </w:r>
      </w:ins>
      <w:ins w:id="243" w:author="Administrator" w:date="2021-04-11T21:03:24Z">
        <w:r>
          <w:rPr>
            <w:rFonts w:hint="eastAsia" w:ascii="仿宋_GB2312" w:hAnsi="仿宋_GB2312" w:eastAsia="仿宋_GB2312" w:cs="仿宋_GB2312"/>
            <w:color w:val="000000"/>
            <w:sz w:val="32"/>
            <w:szCs w:val="32"/>
            <w:highlight w:val="none"/>
          </w:rPr>
          <w:t>特困</w:t>
        </w:r>
      </w:ins>
      <w:r>
        <w:rPr>
          <w:rFonts w:hint="eastAsia" w:ascii="仿宋_GB2312" w:hAnsi="仿宋_GB2312" w:eastAsia="仿宋_GB2312" w:cs="仿宋_GB2312"/>
          <w:color w:val="000000"/>
          <w:sz w:val="32"/>
          <w:szCs w:val="32"/>
          <w:highlight w:val="none"/>
          <w:lang w:eastAsia="zh-CN"/>
        </w:rPr>
        <w:t>供养</w:t>
      </w:r>
      <w:ins w:id="244" w:author="Administrator" w:date="2021-04-11T21:03:24Z">
        <w:r>
          <w:rPr>
            <w:rFonts w:hint="eastAsia" w:ascii="仿宋_GB2312" w:hAnsi="仿宋_GB2312" w:eastAsia="仿宋_GB2312" w:cs="仿宋_GB2312"/>
            <w:color w:val="000000"/>
            <w:sz w:val="32"/>
            <w:szCs w:val="32"/>
            <w:highlight w:val="none"/>
          </w:rPr>
          <w:t>人员的救助供养支出。</w:t>
        </w:r>
      </w:ins>
    </w:p>
    <w:p>
      <w:pPr>
        <w:numPr>
          <w:ilvl w:val="0"/>
          <w:numId w:val="0"/>
        </w:numPr>
        <w:spacing w:beforeLines="0" w:afterLines="0" w:line="520" w:lineRule="exact"/>
        <w:ind w:firstLine="640" w:firstLineChars="200"/>
        <w:jc w:val="left"/>
        <w:outlineLvl w:val="9"/>
        <w:rPr>
          <w:ins w:id="245" w:author="Administrator" w:date="2021-04-11T21:03:24Z"/>
          <w:rFonts w:hint="eastAsia" w:ascii="仿宋_GB2312" w:hAnsi="仿宋_GB2312" w:eastAsia="仿宋_GB2312" w:cs="仿宋_GB2312"/>
          <w:color w:val="000000"/>
          <w:sz w:val="32"/>
          <w:szCs w:val="32"/>
          <w:highlight w:val="none"/>
        </w:rPr>
      </w:pPr>
      <w:ins w:id="246" w:author="Administrator" w:date="2021-04-11T21:03:24Z">
        <w:r>
          <w:rPr>
            <w:rFonts w:hint="eastAsia" w:ascii="仿宋_GB2312" w:hAnsi="仿宋_GB2312" w:eastAsia="仿宋_GB2312" w:cs="仿宋_GB2312"/>
            <w:color w:val="000000"/>
            <w:sz w:val="32"/>
            <w:szCs w:val="32"/>
            <w:highlight w:val="none"/>
          </w:rPr>
          <w:t>（16）社会保障和就业支出（类）其他生活救助（款）其他农村生活救助(项)</w:t>
        </w:r>
      </w:ins>
      <w:ins w:id="247" w:author="Administrator" w:date="2021-04-11T21:03:24Z">
        <w:r>
          <w:rPr>
            <w:rFonts w:hint="eastAsia" w:ascii="仿宋_GB2312" w:hAnsi="仿宋_GB2312" w:eastAsia="仿宋_GB2312" w:cs="仿宋_GB2312"/>
            <w:color w:val="000000"/>
            <w:sz w:val="32"/>
            <w:szCs w:val="32"/>
            <w:highlight w:val="none"/>
            <w:lang w:val="en-US" w:eastAsia="zh-CN"/>
          </w:rPr>
          <w:t>9</w:t>
        </w:r>
      </w:ins>
      <w:ins w:id="248" w:author="Administrator" w:date="2021-04-12T19:38:24Z">
        <w:r>
          <w:rPr>
            <w:rFonts w:hint="eastAsia" w:ascii="仿宋_GB2312" w:hAnsi="仿宋_GB2312" w:eastAsia="仿宋_GB2312" w:cs="仿宋_GB2312"/>
            <w:color w:val="000000"/>
            <w:sz w:val="32"/>
            <w:szCs w:val="32"/>
            <w:highlight w:val="none"/>
            <w:lang w:val="en-US" w:eastAsia="zh-CN"/>
          </w:rPr>
          <w:t>65</w:t>
        </w:r>
      </w:ins>
      <w:ins w:id="249" w:author="Administrator" w:date="2021-04-11T21:03:24Z">
        <w:r>
          <w:rPr>
            <w:rFonts w:hint="eastAsia" w:ascii="仿宋_GB2312" w:hAnsi="仿宋_GB2312" w:eastAsia="仿宋_GB2312" w:cs="仿宋_GB2312"/>
            <w:color w:val="000000"/>
            <w:sz w:val="32"/>
            <w:szCs w:val="32"/>
            <w:highlight w:val="none"/>
          </w:rPr>
          <w:t>万元，主要用于民政代管的40%精简职工、精简下放职工、统战对象、三老人员、二轻特定对象</w:t>
        </w:r>
      </w:ins>
      <w:ins w:id="250" w:author="Administrator" w:date="2021-04-11T21:03:24Z">
        <w:r>
          <w:rPr>
            <w:rFonts w:hint="eastAsia" w:ascii="仿宋_GB2312" w:hAnsi="仿宋_GB2312" w:eastAsia="仿宋_GB2312" w:cs="仿宋_GB2312"/>
            <w:color w:val="000000"/>
            <w:sz w:val="32"/>
            <w:szCs w:val="32"/>
            <w:highlight w:val="none"/>
            <w:lang w:eastAsia="zh-CN"/>
          </w:rPr>
          <w:t>、离任村主职干部</w:t>
        </w:r>
      </w:ins>
      <w:ins w:id="251" w:author="Administrator" w:date="2021-04-12T19:39:13Z">
        <w:r>
          <w:rPr>
            <w:rFonts w:hint="eastAsia" w:ascii="仿宋_GB2312" w:hAnsi="仿宋_GB2312" w:eastAsia="仿宋_GB2312" w:cs="仿宋_GB2312"/>
            <w:color w:val="000000"/>
            <w:sz w:val="32"/>
            <w:szCs w:val="32"/>
            <w:highlight w:val="none"/>
            <w:lang w:eastAsia="zh-CN"/>
          </w:rPr>
          <w:t>、</w:t>
        </w:r>
      </w:ins>
      <w:ins w:id="252" w:author="Administrator" w:date="2021-04-12T19:39:14Z">
        <w:r>
          <w:rPr>
            <w:rFonts w:hint="eastAsia" w:ascii="仿宋_GB2312" w:hAnsi="仿宋_GB2312" w:eastAsia="仿宋_GB2312" w:cs="仿宋_GB2312"/>
            <w:color w:val="000000"/>
            <w:sz w:val="32"/>
            <w:szCs w:val="32"/>
            <w:highlight w:val="none"/>
            <w:lang w:eastAsia="zh-CN"/>
          </w:rPr>
          <w:t>困难</w:t>
        </w:r>
      </w:ins>
      <w:ins w:id="253" w:author="Administrator" w:date="2021-04-12T19:39:15Z">
        <w:r>
          <w:rPr>
            <w:rFonts w:hint="eastAsia" w:ascii="仿宋_GB2312" w:hAnsi="仿宋_GB2312" w:eastAsia="仿宋_GB2312" w:cs="仿宋_GB2312"/>
            <w:color w:val="000000"/>
            <w:sz w:val="32"/>
            <w:szCs w:val="32"/>
            <w:highlight w:val="none"/>
            <w:lang w:eastAsia="zh-CN"/>
          </w:rPr>
          <w:t>群众</w:t>
        </w:r>
      </w:ins>
      <w:ins w:id="254" w:author="Administrator" w:date="2021-04-12T19:39:35Z">
        <w:r>
          <w:rPr>
            <w:rFonts w:hint="eastAsia" w:ascii="仿宋_GB2312" w:hAnsi="仿宋_GB2312" w:eastAsia="仿宋_GB2312" w:cs="仿宋_GB2312"/>
            <w:color w:val="000000"/>
            <w:sz w:val="32"/>
            <w:szCs w:val="32"/>
            <w:highlight w:val="none"/>
            <w:lang w:eastAsia="zh-CN"/>
          </w:rPr>
          <w:t>、</w:t>
        </w:r>
      </w:ins>
      <w:ins w:id="255" w:author="Administrator" w:date="2021-04-12T19:39:38Z">
        <w:r>
          <w:rPr>
            <w:rFonts w:hint="eastAsia" w:ascii="仿宋_GB2312" w:hAnsi="仿宋_GB2312" w:eastAsia="仿宋_GB2312" w:cs="仿宋_GB2312"/>
            <w:color w:val="000000"/>
            <w:sz w:val="32"/>
            <w:szCs w:val="32"/>
            <w:highlight w:val="none"/>
            <w:lang w:eastAsia="zh-CN"/>
          </w:rPr>
          <w:t>支</w:t>
        </w:r>
      </w:ins>
      <w:ins w:id="256" w:author="Administrator" w:date="2021-04-12T19:39:39Z">
        <w:r>
          <w:rPr>
            <w:rFonts w:hint="eastAsia" w:ascii="仿宋_GB2312" w:hAnsi="仿宋_GB2312" w:eastAsia="仿宋_GB2312" w:cs="仿宋_GB2312"/>
            <w:color w:val="000000"/>
            <w:sz w:val="32"/>
            <w:szCs w:val="32"/>
            <w:highlight w:val="none"/>
            <w:lang w:eastAsia="zh-CN"/>
          </w:rPr>
          <w:t>宁</w:t>
        </w:r>
      </w:ins>
      <w:ins w:id="257" w:author="Administrator" w:date="2021-04-12T19:39:40Z">
        <w:r>
          <w:rPr>
            <w:rFonts w:hint="eastAsia" w:ascii="仿宋_GB2312" w:hAnsi="仿宋_GB2312" w:eastAsia="仿宋_GB2312" w:cs="仿宋_GB2312"/>
            <w:color w:val="000000"/>
            <w:sz w:val="32"/>
            <w:szCs w:val="32"/>
            <w:highlight w:val="none"/>
            <w:lang w:eastAsia="zh-CN"/>
          </w:rPr>
          <w:t>人员、</w:t>
        </w:r>
      </w:ins>
      <w:ins w:id="258" w:author="Administrator" w:date="2021-04-12T19:39:51Z">
        <w:r>
          <w:rPr>
            <w:rFonts w:hint="eastAsia" w:ascii="仿宋_GB2312" w:hAnsi="仿宋_GB2312" w:eastAsia="仿宋_GB2312" w:cs="仿宋_GB2312"/>
            <w:color w:val="000000"/>
            <w:sz w:val="32"/>
            <w:szCs w:val="32"/>
            <w:highlight w:val="none"/>
            <w:lang w:eastAsia="zh-CN"/>
          </w:rPr>
          <w:t>高龄老人意外伤害保险</w:t>
        </w:r>
      </w:ins>
      <w:ins w:id="259" w:author="Administrator" w:date="2021-04-11T21:03:24Z">
        <w:r>
          <w:rPr>
            <w:rFonts w:hint="eastAsia" w:ascii="仿宋_GB2312" w:hAnsi="仿宋_GB2312" w:eastAsia="仿宋_GB2312" w:cs="仿宋_GB2312"/>
            <w:color w:val="000000"/>
            <w:sz w:val="32"/>
            <w:szCs w:val="32"/>
            <w:highlight w:val="none"/>
          </w:rPr>
          <w:t xml:space="preserve">等补助支出。 </w:t>
        </w:r>
      </w:ins>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jc w:val="left"/>
        <w:textAlignment w:val="auto"/>
        <w:outlineLvl w:val="9"/>
        <w:rPr>
          <w:ins w:id="260" w:author="Administrator" w:date="2021-04-12T19:41:35Z"/>
          <w:rFonts w:hint="eastAsia" w:ascii="仿宋_GB2312" w:hAnsi="仿宋_GB2312" w:eastAsia="仿宋_GB2312" w:cs="仿宋_GB2312"/>
          <w:color w:val="000000"/>
          <w:sz w:val="32"/>
          <w:szCs w:val="32"/>
          <w:highlight w:val="none"/>
          <w:lang w:eastAsia="zh-CN"/>
        </w:rPr>
      </w:pPr>
      <w:ins w:id="261" w:author="Administrator" w:date="2021-04-11T21:03:24Z">
        <w:r>
          <w:rPr>
            <w:rFonts w:hint="eastAsia" w:ascii="仿宋_GB2312" w:hAnsi="仿宋_GB2312" w:eastAsia="仿宋_GB2312" w:cs="仿宋_GB2312"/>
            <w:color w:val="000000"/>
            <w:sz w:val="32"/>
            <w:szCs w:val="32"/>
            <w:highlight w:val="none"/>
          </w:rPr>
          <w:t>（17）卫生健康支出（类）行政事业单位医疗（款）行政单位医疗（项）</w:t>
        </w:r>
      </w:ins>
      <w:ins w:id="262" w:author="Administrator" w:date="2021-04-11T21:03:24Z">
        <w:r>
          <w:rPr>
            <w:rFonts w:hint="eastAsia" w:ascii="仿宋_GB2312" w:hAnsi="仿宋_GB2312" w:eastAsia="仿宋_GB2312" w:cs="仿宋_GB2312"/>
            <w:color w:val="000000"/>
            <w:sz w:val="32"/>
            <w:szCs w:val="32"/>
            <w:highlight w:val="none"/>
            <w:lang w:val="en-US" w:eastAsia="zh-CN"/>
          </w:rPr>
          <w:t>6</w:t>
        </w:r>
      </w:ins>
      <w:ins w:id="263" w:author="Administrator" w:date="2021-04-12T19:40:37Z">
        <w:r>
          <w:rPr>
            <w:rFonts w:hint="eastAsia" w:ascii="仿宋_GB2312" w:hAnsi="仿宋_GB2312" w:eastAsia="仿宋_GB2312" w:cs="仿宋_GB2312"/>
            <w:color w:val="000000"/>
            <w:sz w:val="32"/>
            <w:szCs w:val="32"/>
            <w:highlight w:val="none"/>
            <w:lang w:val="en-US" w:eastAsia="zh-CN"/>
          </w:rPr>
          <w:t>9.</w:t>
        </w:r>
      </w:ins>
      <w:ins w:id="264" w:author="Administrator" w:date="2021-04-12T19:40:38Z">
        <w:r>
          <w:rPr>
            <w:rFonts w:hint="eastAsia" w:ascii="仿宋_GB2312" w:hAnsi="仿宋_GB2312" w:eastAsia="仿宋_GB2312" w:cs="仿宋_GB2312"/>
            <w:color w:val="000000"/>
            <w:sz w:val="32"/>
            <w:szCs w:val="32"/>
            <w:highlight w:val="none"/>
            <w:lang w:val="en-US" w:eastAsia="zh-CN"/>
          </w:rPr>
          <w:t>82</w:t>
        </w:r>
      </w:ins>
      <w:ins w:id="265" w:author="Administrator" w:date="2021-04-11T21:03:24Z">
        <w:r>
          <w:rPr>
            <w:rFonts w:hint="eastAsia" w:ascii="仿宋_GB2312" w:hAnsi="仿宋_GB2312" w:eastAsia="仿宋_GB2312" w:cs="仿宋_GB2312"/>
            <w:color w:val="000000"/>
            <w:sz w:val="32"/>
            <w:szCs w:val="32"/>
            <w:highlight w:val="none"/>
          </w:rPr>
          <w:t xml:space="preserve">万元，主要用于行政事业单位基本医疗保险缴费的支出。 </w:t>
        </w:r>
      </w:ins>
      <w:ins w:id="266" w:author="Administrator" w:date="2021-04-11T21:03:24Z">
        <w:r>
          <w:rPr>
            <w:rFonts w:hint="eastAsia" w:ascii="仿宋_GB2312" w:hAnsi="仿宋_GB2312" w:eastAsia="仿宋_GB2312" w:cs="仿宋_GB2312"/>
            <w:color w:val="000000"/>
            <w:sz w:val="32"/>
            <w:szCs w:val="32"/>
            <w:highlight w:val="none"/>
          </w:rPr>
          <w:br w:type="textWrapping"/>
        </w:r>
      </w:ins>
      <w:ins w:id="267" w:author="Administrator" w:date="2021-04-13T17:01:08Z">
        <w:r>
          <w:rPr>
            <w:rFonts w:hint="eastAsia" w:ascii="仿宋_GB2312" w:hAnsi="仿宋_GB2312" w:eastAsia="仿宋_GB2312" w:cs="仿宋_GB2312"/>
            <w:color w:val="000000"/>
            <w:sz w:val="32"/>
            <w:szCs w:val="32"/>
            <w:highlight w:val="none"/>
            <w:lang w:val="en-US" w:eastAsia="zh-CN"/>
          </w:rPr>
          <w:t xml:space="preserve">  </w:t>
        </w:r>
      </w:ins>
      <w:ins w:id="268" w:author="Administrator" w:date="2021-04-13T17:01:09Z">
        <w:r>
          <w:rPr>
            <w:rFonts w:hint="eastAsia" w:ascii="仿宋_GB2312" w:hAnsi="仿宋_GB2312" w:eastAsia="仿宋_GB2312" w:cs="仿宋_GB2312"/>
            <w:color w:val="000000"/>
            <w:sz w:val="32"/>
            <w:szCs w:val="32"/>
            <w:highlight w:val="none"/>
            <w:lang w:val="en-US" w:eastAsia="zh-CN"/>
          </w:rPr>
          <w:t xml:space="preserve"> </w:t>
        </w:r>
      </w:ins>
      <w:ins w:id="269" w:author="Administrator" w:date="2021-04-11T21:03:24Z">
        <w:r>
          <w:rPr>
            <w:rFonts w:hint="eastAsia" w:ascii="仿宋_GB2312" w:hAnsi="仿宋_GB2312" w:eastAsia="仿宋_GB2312" w:cs="仿宋_GB2312"/>
            <w:color w:val="000000"/>
            <w:sz w:val="32"/>
            <w:szCs w:val="32"/>
            <w:highlight w:val="none"/>
          </w:rPr>
          <w:t>（18）</w:t>
        </w:r>
      </w:ins>
      <w:ins w:id="270" w:author="Administrator" w:date="2021-04-12T19:41:00Z">
        <w:r>
          <w:rPr>
            <w:rFonts w:hint="eastAsia" w:ascii="仿宋_GB2312" w:hAnsi="仿宋_GB2312" w:eastAsia="仿宋_GB2312" w:cs="仿宋_GB2312"/>
            <w:color w:val="000000"/>
            <w:sz w:val="32"/>
            <w:szCs w:val="32"/>
            <w:highlight w:val="none"/>
          </w:rPr>
          <w:t>卫生健康支出（类）</w:t>
        </w:r>
      </w:ins>
      <w:ins w:id="271" w:author="Administrator" w:date="2021-04-12T19:41:10Z">
        <w:r>
          <w:rPr>
            <w:rFonts w:hint="eastAsia" w:ascii="仿宋_GB2312" w:hAnsi="仿宋_GB2312" w:eastAsia="仿宋_GB2312" w:cs="仿宋_GB2312"/>
            <w:color w:val="000000"/>
            <w:sz w:val="32"/>
            <w:szCs w:val="32"/>
            <w:highlight w:val="none"/>
          </w:rPr>
          <w:t>财政对基本医疗保险基金的补助</w:t>
        </w:r>
      </w:ins>
      <w:ins w:id="272" w:author="Administrator" w:date="2021-04-12T19:41:20Z">
        <w:r>
          <w:rPr>
            <w:rFonts w:hint="eastAsia" w:ascii="仿宋_GB2312" w:hAnsi="仿宋_GB2312" w:eastAsia="仿宋_GB2312" w:cs="仿宋_GB2312"/>
            <w:color w:val="000000"/>
            <w:sz w:val="32"/>
            <w:szCs w:val="32"/>
            <w:highlight w:val="none"/>
          </w:rPr>
          <w:t>（款）</w:t>
        </w:r>
      </w:ins>
      <w:ins w:id="273" w:author="Administrator" w:date="2021-04-12T19:41:41Z">
        <w:r>
          <w:rPr>
            <w:rFonts w:hint="eastAsia" w:ascii="仿宋_GB2312" w:hAnsi="仿宋_GB2312" w:eastAsia="仿宋_GB2312" w:cs="仿宋_GB2312"/>
            <w:color w:val="000000"/>
            <w:sz w:val="32"/>
            <w:szCs w:val="32"/>
            <w:highlight w:val="none"/>
          </w:rPr>
          <w:t>财政对城乡居民基本医疗保险基金的补助</w:t>
        </w:r>
      </w:ins>
      <w:ins w:id="274" w:author="Administrator" w:date="2021-04-12T19:41:45Z">
        <w:r>
          <w:rPr>
            <w:rFonts w:hint="eastAsia" w:ascii="仿宋_GB2312" w:hAnsi="仿宋_GB2312" w:eastAsia="仿宋_GB2312" w:cs="仿宋_GB2312"/>
            <w:color w:val="000000"/>
            <w:sz w:val="32"/>
            <w:szCs w:val="32"/>
            <w:highlight w:val="none"/>
          </w:rPr>
          <w:t>（项）</w:t>
        </w:r>
      </w:ins>
      <w:ins w:id="275" w:author="Administrator" w:date="2021-04-12T19:44:25Z">
        <w:r>
          <w:rPr>
            <w:rFonts w:hint="eastAsia" w:ascii="仿宋_GB2312" w:hAnsi="仿宋_GB2312" w:eastAsia="仿宋_GB2312" w:cs="仿宋_GB2312"/>
            <w:color w:val="000000"/>
            <w:sz w:val="32"/>
            <w:szCs w:val="32"/>
            <w:highlight w:val="none"/>
            <w:lang w:val="en-US" w:eastAsia="zh-CN"/>
          </w:rPr>
          <w:t>300</w:t>
        </w:r>
      </w:ins>
      <w:ins w:id="276" w:author="Administrator" w:date="2021-04-12T19:44:26Z">
        <w:r>
          <w:rPr>
            <w:rFonts w:hint="eastAsia" w:ascii="仿宋_GB2312" w:hAnsi="仿宋_GB2312" w:eastAsia="仿宋_GB2312" w:cs="仿宋_GB2312"/>
            <w:color w:val="000000"/>
            <w:sz w:val="32"/>
            <w:szCs w:val="32"/>
            <w:highlight w:val="none"/>
            <w:lang w:val="en-US" w:eastAsia="zh-CN"/>
          </w:rPr>
          <w:t>万元</w:t>
        </w:r>
      </w:ins>
      <w:ins w:id="277" w:author="Administrator" w:date="2021-04-12T19:41:49Z">
        <w:r>
          <w:rPr>
            <w:rFonts w:hint="eastAsia" w:ascii="仿宋_GB2312" w:hAnsi="仿宋_GB2312" w:eastAsia="仿宋_GB2312" w:cs="仿宋_GB2312"/>
            <w:color w:val="000000"/>
            <w:sz w:val="32"/>
            <w:szCs w:val="32"/>
            <w:highlight w:val="none"/>
            <w:lang w:eastAsia="zh-CN"/>
          </w:rPr>
          <w:t>，</w:t>
        </w:r>
      </w:ins>
      <w:ins w:id="278" w:author="Administrator" w:date="2021-04-12T19:41:51Z">
        <w:r>
          <w:rPr>
            <w:rFonts w:hint="eastAsia" w:ascii="仿宋_GB2312" w:hAnsi="仿宋_GB2312" w:eastAsia="仿宋_GB2312" w:cs="仿宋_GB2312"/>
            <w:color w:val="000000"/>
            <w:sz w:val="32"/>
            <w:szCs w:val="32"/>
            <w:highlight w:val="none"/>
            <w:lang w:eastAsia="zh-CN"/>
          </w:rPr>
          <w:t>主</w:t>
        </w:r>
      </w:ins>
      <w:ins w:id="279" w:author="Administrator" w:date="2021-04-12T19:41:52Z">
        <w:r>
          <w:rPr>
            <w:rFonts w:hint="eastAsia" w:ascii="仿宋_GB2312" w:hAnsi="仿宋_GB2312" w:eastAsia="仿宋_GB2312" w:cs="仿宋_GB2312"/>
            <w:color w:val="000000"/>
            <w:sz w:val="32"/>
            <w:szCs w:val="32"/>
            <w:highlight w:val="none"/>
            <w:lang w:eastAsia="zh-CN"/>
          </w:rPr>
          <w:t>要用</w:t>
        </w:r>
      </w:ins>
      <w:ins w:id="280" w:author="Administrator" w:date="2021-04-12T19:41:53Z">
        <w:r>
          <w:rPr>
            <w:rFonts w:hint="eastAsia" w:ascii="仿宋_GB2312" w:hAnsi="仿宋_GB2312" w:eastAsia="仿宋_GB2312" w:cs="仿宋_GB2312"/>
            <w:color w:val="000000"/>
            <w:sz w:val="32"/>
            <w:szCs w:val="32"/>
            <w:highlight w:val="none"/>
            <w:lang w:eastAsia="zh-CN"/>
          </w:rPr>
          <w:t>于</w:t>
        </w:r>
      </w:ins>
      <w:ins w:id="281" w:author="Administrator" w:date="2021-04-12T19:44:02Z">
        <w:r>
          <w:rPr>
            <w:rFonts w:hint="eastAsia" w:ascii="仿宋_GB2312" w:hAnsi="仿宋_GB2312" w:eastAsia="仿宋_GB2312" w:cs="仿宋_GB2312"/>
            <w:color w:val="000000"/>
            <w:sz w:val="32"/>
            <w:szCs w:val="32"/>
            <w:highlight w:val="none"/>
          </w:rPr>
          <w:t>低保边缘户农医保个人缴纳部分</w:t>
        </w:r>
      </w:ins>
      <w:ins w:id="282" w:author="Administrator" w:date="2021-04-12T19:44:10Z">
        <w:r>
          <w:rPr>
            <w:rFonts w:hint="eastAsia" w:ascii="仿宋_GB2312" w:hAnsi="仿宋_GB2312" w:eastAsia="仿宋_GB2312" w:cs="仿宋_GB2312"/>
            <w:color w:val="000000"/>
            <w:sz w:val="32"/>
            <w:szCs w:val="32"/>
            <w:highlight w:val="none"/>
            <w:lang w:eastAsia="zh-CN"/>
          </w:rPr>
          <w:t>的</w:t>
        </w:r>
      </w:ins>
      <w:ins w:id="283" w:author="Administrator" w:date="2021-04-12T19:44:11Z">
        <w:r>
          <w:rPr>
            <w:rFonts w:hint="eastAsia" w:ascii="仿宋_GB2312" w:hAnsi="仿宋_GB2312" w:eastAsia="仿宋_GB2312" w:cs="仿宋_GB2312"/>
            <w:color w:val="000000"/>
            <w:sz w:val="32"/>
            <w:szCs w:val="32"/>
            <w:highlight w:val="none"/>
            <w:lang w:eastAsia="zh-CN"/>
          </w:rPr>
          <w:t>支出</w:t>
        </w:r>
      </w:ins>
      <w:ins w:id="284" w:author="Administrator" w:date="2021-04-12T19:44:17Z">
        <w:r>
          <w:rPr>
            <w:rFonts w:hint="eastAsia" w:ascii="仿宋_GB2312" w:hAnsi="仿宋_GB2312" w:eastAsia="仿宋_GB2312" w:cs="仿宋_GB2312"/>
            <w:color w:val="000000"/>
            <w:sz w:val="32"/>
            <w:szCs w:val="32"/>
            <w:highlight w:val="none"/>
            <w:lang w:eastAsia="zh-CN"/>
          </w:rPr>
          <w:t>。</w:t>
        </w:r>
      </w:ins>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jc w:val="left"/>
        <w:textAlignment w:val="auto"/>
        <w:outlineLvl w:val="9"/>
        <w:rPr>
          <w:ins w:id="285" w:author="Administrator" w:date="2021-04-12T19:44:53Z"/>
          <w:rFonts w:hint="eastAsia" w:ascii="仿宋_GB2312" w:hAnsi="仿宋_GB2312" w:eastAsia="仿宋_GB2312" w:cs="仿宋_GB2312"/>
          <w:color w:val="000000"/>
          <w:sz w:val="32"/>
          <w:szCs w:val="32"/>
          <w:highlight w:val="none"/>
        </w:rPr>
      </w:pPr>
      <w:ins w:id="286" w:author="Administrator" w:date="2021-04-12T19:44:32Z">
        <w:r>
          <w:rPr>
            <w:rFonts w:hint="eastAsia" w:ascii="仿宋_GB2312" w:hAnsi="仿宋_GB2312" w:eastAsia="仿宋_GB2312" w:cs="仿宋_GB2312"/>
            <w:color w:val="000000"/>
            <w:sz w:val="32"/>
            <w:szCs w:val="32"/>
            <w:highlight w:val="none"/>
            <w:lang w:eastAsia="zh-CN"/>
          </w:rPr>
          <w:t>（</w:t>
        </w:r>
      </w:ins>
      <w:ins w:id="287" w:author="Administrator" w:date="2021-04-12T19:44:32Z">
        <w:r>
          <w:rPr>
            <w:rFonts w:hint="eastAsia" w:ascii="仿宋_GB2312" w:hAnsi="仿宋_GB2312" w:eastAsia="仿宋_GB2312" w:cs="仿宋_GB2312"/>
            <w:color w:val="000000"/>
            <w:sz w:val="32"/>
            <w:szCs w:val="32"/>
            <w:highlight w:val="none"/>
            <w:lang w:val="en-US" w:eastAsia="zh-CN"/>
          </w:rPr>
          <w:t>19</w:t>
        </w:r>
      </w:ins>
      <w:ins w:id="288" w:author="Administrator" w:date="2021-04-12T19:44:32Z">
        <w:r>
          <w:rPr>
            <w:rFonts w:hint="eastAsia" w:ascii="仿宋_GB2312" w:hAnsi="仿宋_GB2312" w:eastAsia="仿宋_GB2312" w:cs="仿宋_GB2312"/>
            <w:color w:val="000000"/>
            <w:sz w:val="32"/>
            <w:szCs w:val="32"/>
            <w:highlight w:val="none"/>
            <w:lang w:eastAsia="zh-CN"/>
          </w:rPr>
          <w:t>）</w:t>
        </w:r>
      </w:ins>
      <w:ins w:id="289" w:author="Administrator" w:date="2021-04-11T21:03:24Z">
        <w:r>
          <w:rPr>
            <w:rFonts w:hint="eastAsia" w:ascii="仿宋_GB2312" w:hAnsi="仿宋_GB2312" w:eastAsia="仿宋_GB2312" w:cs="仿宋_GB2312"/>
            <w:color w:val="auto"/>
            <w:sz w:val="32"/>
            <w:szCs w:val="32"/>
            <w:highlight w:val="none"/>
          </w:rPr>
          <w:t>住房保障</w:t>
        </w:r>
      </w:ins>
      <w:ins w:id="290" w:author="Administrator" w:date="2021-04-11T21:03:24Z">
        <w:r>
          <w:rPr>
            <w:rFonts w:hint="eastAsia" w:ascii="仿宋_GB2312" w:hAnsi="仿宋_GB2312" w:eastAsia="仿宋_GB2312" w:cs="仿宋_GB2312"/>
            <w:color w:val="000000"/>
            <w:sz w:val="32"/>
            <w:szCs w:val="32"/>
            <w:highlight w:val="none"/>
          </w:rPr>
          <w:t>支出（类）住房改革支出（款）住房公积金（项）</w:t>
        </w:r>
      </w:ins>
      <w:ins w:id="291" w:author="Administrator" w:date="2021-04-12T19:44:46Z">
        <w:r>
          <w:rPr>
            <w:rFonts w:hint="eastAsia" w:ascii="仿宋_GB2312" w:hAnsi="仿宋_GB2312" w:eastAsia="仿宋_GB2312" w:cs="仿宋_GB2312"/>
            <w:color w:val="000000"/>
            <w:sz w:val="32"/>
            <w:szCs w:val="32"/>
            <w:highlight w:val="none"/>
            <w:lang w:val="en-US" w:eastAsia="zh-CN"/>
          </w:rPr>
          <w:t>52.1</w:t>
        </w:r>
      </w:ins>
      <w:ins w:id="292" w:author="Administrator" w:date="2021-04-12T19:44:47Z">
        <w:r>
          <w:rPr>
            <w:rFonts w:hint="eastAsia" w:ascii="仿宋_GB2312" w:hAnsi="仿宋_GB2312" w:eastAsia="仿宋_GB2312" w:cs="仿宋_GB2312"/>
            <w:color w:val="000000"/>
            <w:sz w:val="32"/>
            <w:szCs w:val="32"/>
            <w:highlight w:val="none"/>
            <w:lang w:val="en-US" w:eastAsia="zh-CN"/>
          </w:rPr>
          <w:t>9</w:t>
        </w:r>
      </w:ins>
      <w:ins w:id="293" w:author="Administrator" w:date="2021-04-11T21:03:24Z">
        <w:r>
          <w:rPr>
            <w:rFonts w:hint="eastAsia" w:ascii="仿宋_GB2312" w:hAnsi="仿宋_GB2312" w:eastAsia="仿宋_GB2312" w:cs="仿宋_GB2312"/>
            <w:color w:val="000000"/>
            <w:sz w:val="32"/>
            <w:szCs w:val="32"/>
            <w:highlight w:val="none"/>
          </w:rPr>
          <w:t>万元，主要用于行政事业单位按规定比例为职工缴纳的住房公积金支出。</w:t>
        </w:r>
      </w:ins>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w:t>
      </w:r>
      <w:ins w:id="294" w:author="Administrator" w:date="2021-04-11T10:40:45Z">
        <w:r>
          <w:rPr>
            <w:rFonts w:hint="eastAsia" w:ascii="楷体_GB2312" w:hAnsi="楷体_GB2312" w:eastAsia="楷体_GB2312" w:cs="楷体_GB2312"/>
            <w:b w:val="0"/>
            <w:bCs/>
            <w:color w:val="000000"/>
            <w:sz w:val="32"/>
            <w:szCs w:val="32"/>
            <w:highlight w:val="none"/>
            <w:lang w:eastAsia="zh-CN"/>
          </w:rPr>
          <w:t>民政局</w:t>
        </w:r>
      </w:ins>
      <w:r>
        <w:rPr>
          <w:rFonts w:hint="eastAsia" w:ascii="楷体_GB2312" w:hAnsi="楷体_GB2312" w:eastAsia="楷体_GB2312" w:cs="楷体_GB2312"/>
          <w:b w:val="0"/>
          <w:bCs/>
          <w:color w:val="000000"/>
          <w:sz w:val="32"/>
          <w:szCs w:val="32"/>
          <w:highlight w:val="none"/>
          <w:lang w:val="en-US" w:eastAsia="zh-CN"/>
        </w:rPr>
        <w:t>2021</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ins w:id="295" w:author="Administrator" w:date="2021-04-11T10:40:46Z">
        <w:r>
          <w:rPr>
            <w:rFonts w:hint="eastAsia" w:ascii="仿宋_GB2312" w:eastAsia="仿宋_GB2312"/>
            <w:color w:val="000000"/>
            <w:sz w:val="32"/>
            <w:szCs w:val="32"/>
            <w:highlight w:val="none"/>
            <w:lang w:eastAsia="zh-CN"/>
          </w:rPr>
          <w:t>民政局</w:t>
        </w:r>
      </w:ins>
      <w:r>
        <w:rPr>
          <w:rFonts w:hint="eastAsia" w:ascii="仿宋_GB2312" w:eastAsia="仿宋_GB2312"/>
          <w:color w:val="000000"/>
          <w:sz w:val="32"/>
          <w:szCs w:val="32"/>
          <w:highlight w:val="none"/>
          <w:lang w:val="en-US" w:eastAsia="zh-CN"/>
        </w:rPr>
        <w:t>2021</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857.99万元，其中：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ins w:id="296" w:author="Administrator" w:date="2021-04-12T19:53:34Z">
        <w:r>
          <w:rPr>
            <w:rFonts w:hint="eastAsia" w:ascii="仿宋_GB2312" w:eastAsia="仿宋_GB2312"/>
            <w:color w:val="000000"/>
            <w:sz w:val="32"/>
            <w:szCs w:val="32"/>
            <w:highlight w:val="none"/>
            <w:lang w:val="en-US" w:eastAsia="zh-CN"/>
          </w:rPr>
          <w:t>71</w:t>
        </w:r>
      </w:ins>
      <w:ins w:id="297" w:author="Administrator" w:date="2021-04-12T19:53:35Z">
        <w:r>
          <w:rPr>
            <w:rFonts w:hint="eastAsia" w:ascii="仿宋_GB2312" w:eastAsia="仿宋_GB2312"/>
            <w:color w:val="000000"/>
            <w:sz w:val="32"/>
            <w:szCs w:val="32"/>
            <w:highlight w:val="none"/>
            <w:lang w:val="en-US" w:eastAsia="zh-CN"/>
          </w:rPr>
          <w:t>0.05</w:t>
        </w:r>
      </w:ins>
      <w:r>
        <w:rPr>
          <w:rFonts w:hint="eastAsia" w:ascii="仿宋_GB2312" w:eastAsia="仿宋_GB2312" w:cs="Times New Roman"/>
          <w:b w:val="0"/>
          <w:color w:val="000000"/>
          <w:sz w:val="32"/>
          <w:szCs w:val="32"/>
          <w:highlight w:val="none"/>
          <w:lang w:val="en-US" w:eastAsia="zh-CN"/>
        </w:rPr>
        <w:t>万元，主要包括：基本工资、津贴补贴、奖金、绩效工资、机关事业单位基本养老保险缴费、职业年金缴费、职工基本医疗保险缴费、公务员医疗补助缴费、其他社会保障缴费、住房公积金、其他工资福利支出、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ins w:id="298" w:author="Administrator" w:date="2021-04-12T19:57:09Z">
        <w:r>
          <w:rPr>
            <w:rFonts w:hint="eastAsia" w:ascii="仿宋_GB2312" w:eastAsia="仿宋_GB2312"/>
            <w:color w:val="000000"/>
            <w:sz w:val="32"/>
            <w:szCs w:val="32"/>
            <w:highlight w:val="none"/>
            <w:lang w:val="en-US" w:eastAsia="zh-CN"/>
          </w:rPr>
          <w:t>147</w:t>
        </w:r>
      </w:ins>
      <w:ins w:id="299" w:author="Administrator" w:date="2021-04-12T19:57:10Z">
        <w:r>
          <w:rPr>
            <w:rFonts w:hint="eastAsia" w:ascii="仿宋_GB2312" w:eastAsia="仿宋_GB2312"/>
            <w:color w:val="000000"/>
            <w:sz w:val="32"/>
            <w:szCs w:val="32"/>
            <w:highlight w:val="none"/>
            <w:lang w:val="en-US" w:eastAsia="zh-CN"/>
          </w:rPr>
          <w:t>.94</w:t>
        </w:r>
      </w:ins>
      <w:r>
        <w:rPr>
          <w:rFonts w:hint="eastAsia" w:ascii="仿宋_GB2312" w:eastAsia="仿宋_GB2312" w:cs="Times New Roman"/>
          <w:b w:val="0"/>
          <w:color w:val="000000"/>
          <w:sz w:val="32"/>
          <w:szCs w:val="32"/>
          <w:highlight w:val="none"/>
          <w:lang w:val="en-US" w:eastAsia="zh-CN"/>
        </w:rPr>
        <w:t>万元，主要包括：邮电费、公务接待费、工会经费、福利费、其他交通费用、其他商品和服务支出。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w:t>
      </w:r>
      <w:ins w:id="300" w:author="Administrator" w:date="2021-04-11T10:40:46Z">
        <w:r>
          <w:rPr>
            <w:rFonts w:hint="eastAsia" w:ascii="楷体_GB2312" w:hAnsi="楷体_GB2312" w:eastAsia="楷体_GB2312" w:cs="楷体_GB2312"/>
            <w:b w:val="0"/>
            <w:bCs/>
            <w:color w:val="000000"/>
            <w:sz w:val="32"/>
            <w:szCs w:val="32"/>
            <w:highlight w:val="none"/>
            <w:lang w:eastAsia="zh-CN"/>
          </w:rPr>
          <w:t>民政局</w:t>
        </w:r>
      </w:ins>
      <w:r>
        <w:rPr>
          <w:rFonts w:hint="eastAsia" w:ascii="楷体_GB2312" w:hAnsi="楷体_GB2312" w:eastAsia="楷体_GB2312" w:cs="楷体_GB2312"/>
          <w:b w:val="0"/>
          <w:bCs/>
          <w:color w:val="000000"/>
          <w:sz w:val="32"/>
          <w:szCs w:val="32"/>
          <w:highlight w:val="none"/>
          <w:lang w:val="en-US" w:eastAsia="zh-CN"/>
        </w:rPr>
        <w:t>2021</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numPr>
          <w:ilvl w:val="-1"/>
          <w:numId w:val="0"/>
        </w:numPr>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b/>
          <w:color w:val="000000"/>
          <w:sz w:val="32"/>
          <w:szCs w:val="32"/>
          <w:highlight w:val="none"/>
          <w:lang w:val="en-US" w:eastAsia="zh-CN"/>
        </w:rPr>
        <w:t>1.</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ins w:id="301" w:author="Administrator" w:date="2021-04-11T10:40:52Z">
        <w:r>
          <w:rPr>
            <w:rFonts w:hint="eastAsia" w:ascii="仿宋_GB2312" w:hAnsi="仿宋_GB2312" w:eastAsia="仿宋_GB2312" w:cs="仿宋_GB2312"/>
            <w:color w:val="000000"/>
            <w:sz w:val="32"/>
            <w:szCs w:val="32"/>
            <w:highlight w:val="none"/>
            <w:lang w:eastAsia="zh-CN"/>
          </w:rPr>
          <w:t>民政局</w:t>
        </w:r>
      </w:ins>
      <w:r>
        <w:rPr>
          <w:rFonts w:hint="eastAsia" w:ascii="仿宋_GB2312" w:hAnsi="仿宋_GB2312" w:eastAsia="仿宋_GB2312" w:cs="仿宋_GB2312"/>
          <w:color w:val="000000"/>
          <w:sz w:val="32"/>
          <w:szCs w:val="32"/>
          <w:highlight w:val="none"/>
          <w:lang w:val="en-US" w:eastAsia="zh-CN"/>
        </w:rPr>
        <w:t>2021年政府性基金预算当年拨款</w:t>
      </w:r>
      <w:ins w:id="302" w:author="Administrator" w:date="2021-04-11T20:59:55Z">
        <w:r>
          <w:rPr>
            <w:rFonts w:hint="eastAsia" w:ascii="仿宋_GB2312" w:hAnsi="仿宋_GB2312" w:eastAsia="仿宋_GB2312" w:cs="仿宋_GB2312"/>
            <w:color w:val="000000"/>
            <w:sz w:val="32"/>
            <w:szCs w:val="32"/>
            <w:highlight w:val="none"/>
            <w:lang w:val="en-US" w:eastAsia="zh-CN"/>
          </w:rPr>
          <w:t>2</w:t>
        </w:r>
      </w:ins>
      <w:ins w:id="303" w:author="Administrator" w:date="2021-04-11T20:59:56Z">
        <w:r>
          <w:rPr>
            <w:rFonts w:hint="eastAsia" w:ascii="仿宋_GB2312" w:hAnsi="仿宋_GB2312" w:eastAsia="仿宋_GB2312" w:cs="仿宋_GB2312"/>
            <w:color w:val="000000"/>
            <w:sz w:val="32"/>
            <w:szCs w:val="32"/>
            <w:highlight w:val="none"/>
            <w:lang w:val="en-US" w:eastAsia="zh-CN"/>
          </w:rPr>
          <w:t>493</w:t>
        </w:r>
      </w:ins>
      <w:r>
        <w:rPr>
          <w:rFonts w:hint="eastAsia" w:ascii="仿宋_GB2312" w:hAnsi="仿宋_GB2312" w:eastAsia="仿宋_GB2312" w:cs="仿宋_GB2312"/>
          <w:color w:val="000000"/>
          <w:sz w:val="32"/>
          <w:szCs w:val="32"/>
          <w:highlight w:val="none"/>
          <w:lang w:val="en-US" w:eastAsia="zh-CN"/>
        </w:rPr>
        <w:t>万元，比2020年执行数减少</w:t>
      </w:r>
      <w:ins w:id="304" w:author="Administrator" w:date="2021-04-12T20:26:02Z">
        <w:r>
          <w:rPr>
            <w:rFonts w:hint="eastAsia" w:ascii="仿宋_GB2312" w:hAnsi="仿宋_GB2312" w:eastAsia="仿宋_GB2312" w:cs="仿宋_GB2312"/>
            <w:color w:val="000000"/>
            <w:sz w:val="32"/>
            <w:szCs w:val="32"/>
            <w:highlight w:val="none"/>
            <w:lang w:val="en-US" w:eastAsia="zh-CN"/>
          </w:rPr>
          <w:t>28</w:t>
        </w:r>
      </w:ins>
      <w:ins w:id="305" w:author="Administrator" w:date="2021-04-12T20:26:03Z">
        <w:r>
          <w:rPr>
            <w:rFonts w:hint="eastAsia" w:ascii="仿宋_GB2312" w:hAnsi="仿宋_GB2312" w:eastAsia="仿宋_GB2312" w:cs="仿宋_GB2312"/>
            <w:color w:val="000000"/>
            <w:sz w:val="32"/>
            <w:szCs w:val="32"/>
            <w:highlight w:val="none"/>
            <w:lang w:val="en-US" w:eastAsia="zh-CN"/>
          </w:rPr>
          <w:t>43</w:t>
        </w:r>
      </w:ins>
      <w:ins w:id="306" w:author="Administrator" w:date="2021-04-12T20:26:04Z">
        <w:r>
          <w:rPr>
            <w:rFonts w:hint="eastAsia" w:ascii="仿宋_GB2312" w:hAnsi="仿宋_GB2312" w:eastAsia="仿宋_GB2312" w:cs="仿宋_GB2312"/>
            <w:color w:val="000000"/>
            <w:sz w:val="32"/>
            <w:szCs w:val="32"/>
            <w:highlight w:val="none"/>
            <w:lang w:val="en-US" w:eastAsia="zh-CN"/>
          </w:rPr>
          <w:t>.84</w:t>
        </w:r>
      </w:ins>
      <w:r>
        <w:rPr>
          <w:rFonts w:hint="eastAsia" w:ascii="仿宋_GB2312" w:hAnsi="仿宋_GB2312" w:eastAsia="仿宋_GB2312" w:cs="仿宋_GB2312"/>
          <w:color w:val="000000"/>
          <w:sz w:val="32"/>
          <w:szCs w:val="32"/>
          <w:highlight w:val="none"/>
          <w:lang w:val="en-US" w:eastAsia="zh-CN"/>
        </w:rPr>
        <w:t>万元，主要是</w:t>
      </w:r>
      <w:ins w:id="307" w:author="Administrator" w:date="2021-04-12T20:26:24Z">
        <w:r>
          <w:rPr>
            <w:rFonts w:hint="eastAsia" w:ascii="仿宋_GB2312" w:hAnsi="仿宋_GB2312" w:eastAsia="仿宋_GB2312" w:cs="仿宋_GB2312"/>
            <w:color w:val="000000"/>
            <w:sz w:val="32"/>
            <w:szCs w:val="32"/>
            <w:highlight w:val="none"/>
            <w:lang w:val="en-US" w:eastAsia="zh-CN"/>
          </w:rPr>
          <w:t>县</w:t>
        </w:r>
      </w:ins>
      <w:ins w:id="308" w:author="Administrator" w:date="2021-04-12T20:26:21Z">
        <w:r>
          <w:rPr>
            <w:rFonts w:hint="eastAsia" w:ascii="仿宋_GB2312" w:hAnsi="仿宋_GB2312" w:eastAsia="仿宋_GB2312" w:cs="仿宋_GB2312"/>
            <w:color w:val="000000"/>
            <w:sz w:val="32"/>
            <w:szCs w:val="32"/>
            <w:highlight w:val="none"/>
            <w:lang w:val="en-US" w:eastAsia="zh-CN"/>
          </w:rPr>
          <w:t>殡</w:t>
        </w:r>
      </w:ins>
      <w:ins w:id="309" w:author="Administrator" w:date="2021-04-12T20:26:22Z">
        <w:r>
          <w:rPr>
            <w:rFonts w:hint="eastAsia" w:ascii="仿宋_GB2312" w:hAnsi="仿宋_GB2312" w:eastAsia="仿宋_GB2312" w:cs="仿宋_GB2312"/>
            <w:color w:val="000000"/>
            <w:sz w:val="32"/>
            <w:szCs w:val="32"/>
            <w:highlight w:val="none"/>
            <w:lang w:val="en-US" w:eastAsia="zh-CN"/>
          </w:rPr>
          <w:t>仪</w:t>
        </w:r>
      </w:ins>
      <w:ins w:id="310" w:author="Administrator" w:date="2021-04-12T20:26:28Z">
        <w:r>
          <w:rPr>
            <w:rFonts w:hint="eastAsia" w:ascii="仿宋_GB2312" w:hAnsi="仿宋_GB2312" w:eastAsia="仿宋_GB2312" w:cs="仿宋_GB2312"/>
            <w:color w:val="000000"/>
            <w:sz w:val="32"/>
            <w:szCs w:val="32"/>
            <w:highlight w:val="none"/>
            <w:lang w:val="en-US" w:eastAsia="zh-CN"/>
          </w:rPr>
          <w:t>馆改</w:t>
        </w:r>
      </w:ins>
      <w:ins w:id="311" w:author="Administrator" w:date="2021-04-12T20:26:29Z">
        <w:r>
          <w:rPr>
            <w:rFonts w:hint="eastAsia" w:ascii="仿宋_GB2312" w:hAnsi="仿宋_GB2312" w:eastAsia="仿宋_GB2312" w:cs="仿宋_GB2312"/>
            <w:color w:val="000000"/>
            <w:sz w:val="32"/>
            <w:szCs w:val="32"/>
            <w:highlight w:val="none"/>
            <w:lang w:val="en-US" w:eastAsia="zh-CN"/>
          </w:rPr>
          <w:t>扩</w:t>
        </w:r>
      </w:ins>
      <w:ins w:id="312" w:author="Administrator" w:date="2021-04-12T20:26:30Z">
        <w:r>
          <w:rPr>
            <w:rFonts w:hint="eastAsia" w:ascii="仿宋_GB2312" w:hAnsi="仿宋_GB2312" w:eastAsia="仿宋_GB2312" w:cs="仿宋_GB2312"/>
            <w:color w:val="000000"/>
            <w:sz w:val="32"/>
            <w:szCs w:val="32"/>
            <w:highlight w:val="none"/>
            <w:lang w:val="en-US" w:eastAsia="zh-CN"/>
          </w:rPr>
          <w:t>建</w:t>
        </w:r>
      </w:ins>
      <w:ins w:id="313" w:author="Administrator" w:date="2021-04-12T20:26:32Z">
        <w:r>
          <w:rPr>
            <w:rFonts w:hint="eastAsia" w:ascii="仿宋_GB2312" w:hAnsi="仿宋_GB2312" w:eastAsia="仿宋_GB2312" w:cs="仿宋_GB2312"/>
            <w:color w:val="000000"/>
            <w:sz w:val="32"/>
            <w:szCs w:val="32"/>
            <w:highlight w:val="none"/>
            <w:lang w:val="en-US" w:eastAsia="zh-CN"/>
          </w:rPr>
          <w:t>工程</w:t>
        </w:r>
      </w:ins>
      <w:ins w:id="314" w:author="Administrator" w:date="2021-04-12T20:27:08Z">
        <w:r>
          <w:rPr>
            <w:rFonts w:hint="eastAsia" w:ascii="仿宋_GB2312" w:hAnsi="仿宋_GB2312" w:eastAsia="仿宋_GB2312" w:cs="仿宋_GB2312"/>
            <w:color w:val="000000"/>
            <w:sz w:val="32"/>
            <w:szCs w:val="32"/>
            <w:highlight w:val="none"/>
            <w:lang w:val="en-US" w:eastAsia="zh-CN"/>
          </w:rPr>
          <w:t>资金</w:t>
        </w:r>
      </w:ins>
      <w:ins w:id="315" w:author="Administrator" w:date="2021-04-12T20:26:54Z">
        <w:r>
          <w:rPr>
            <w:rFonts w:hint="eastAsia" w:ascii="仿宋_GB2312" w:hAnsi="仿宋_GB2312" w:eastAsia="仿宋_GB2312" w:cs="仿宋_GB2312"/>
            <w:color w:val="000000"/>
            <w:sz w:val="32"/>
            <w:szCs w:val="32"/>
            <w:highlight w:val="none"/>
            <w:lang w:val="en-US" w:eastAsia="zh-CN"/>
          </w:rPr>
          <w:t>的</w:t>
        </w:r>
      </w:ins>
      <w:ins w:id="316" w:author="Administrator" w:date="2021-04-12T20:26:55Z">
        <w:r>
          <w:rPr>
            <w:rFonts w:hint="eastAsia" w:ascii="仿宋_GB2312" w:hAnsi="仿宋_GB2312" w:eastAsia="仿宋_GB2312" w:cs="仿宋_GB2312"/>
            <w:color w:val="000000"/>
            <w:sz w:val="32"/>
            <w:szCs w:val="32"/>
            <w:highlight w:val="none"/>
            <w:lang w:val="en-US" w:eastAsia="zh-CN"/>
          </w:rPr>
          <w:t>增加</w:t>
        </w:r>
      </w:ins>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w:t>
      </w:r>
      <w:ins w:id="317" w:author="Administrator" w:date="2021-04-12T20:28:26Z">
        <w:r>
          <w:rPr>
            <w:rFonts w:hint="eastAsia" w:ascii="仿宋_GB2312" w:hAnsi="仿宋_GB2312" w:eastAsia="仿宋_GB2312" w:cs="仿宋_GB2312"/>
            <w:color w:val="000000"/>
            <w:sz w:val="32"/>
            <w:szCs w:val="32"/>
            <w:highlight w:val="none"/>
            <w:lang w:val="en-US" w:eastAsia="zh-CN"/>
          </w:rPr>
          <w:t>城乡社区支出</w:t>
        </w:r>
      </w:ins>
      <w:r>
        <w:rPr>
          <w:rFonts w:hint="eastAsia" w:ascii="仿宋_GB2312" w:hAnsi="仿宋_GB2312" w:eastAsia="仿宋_GB2312" w:cs="仿宋_GB2312"/>
          <w:color w:val="000000"/>
          <w:sz w:val="32"/>
          <w:szCs w:val="32"/>
          <w:highlight w:val="none"/>
          <w:lang w:val="en-US" w:eastAsia="zh-CN"/>
        </w:rPr>
        <w:t>（类）支出</w:t>
      </w:r>
      <w:ins w:id="318" w:author="Administrator" w:date="2021-04-12T20:28:43Z">
        <w:r>
          <w:rPr>
            <w:rFonts w:hint="eastAsia" w:ascii="仿宋_GB2312" w:hAnsi="仿宋_GB2312" w:eastAsia="仿宋_GB2312" w:cs="仿宋_GB2312"/>
            <w:color w:val="000000"/>
            <w:sz w:val="32"/>
            <w:szCs w:val="32"/>
            <w:highlight w:val="none"/>
            <w:lang w:val="en-US" w:eastAsia="zh-CN"/>
          </w:rPr>
          <w:t>559</w:t>
        </w:r>
      </w:ins>
      <w:r>
        <w:rPr>
          <w:rFonts w:hint="eastAsia" w:ascii="仿宋_GB2312" w:hAnsi="仿宋_GB2312" w:eastAsia="仿宋_GB2312" w:cs="仿宋_GB2312"/>
          <w:color w:val="000000"/>
          <w:sz w:val="32"/>
          <w:szCs w:val="32"/>
          <w:highlight w:val="none"/>
          <w:lang w:val="en-US" w:eastAsia="zh-CN"/>
        </w:rPr>
        <w:t>万元，占</w:t>
      </w:r>
      <w:ins w:id="319" w:author="Administrator" w:date="2021-04-12T20:28:52Z">
        <w:r>
          <w:rPr>
            <w:rFonts w:hint="eastAsia" w:ascii="仿宋_GB2312" w:hAnsi="仿宋_GB2312" w:eastAsia="仿宋_GB2312" w:cs="仿宋_GB2312"/>
            <w:color w:val="000000"/>
            <w:sz w:val="32"/>
            <w:szCs w:val="32"/>
            <w:highlight w:val="none"/>
            <w:lang w:val="en-US" w:eastAsia="zh-CN"/>
          </w:rPr>
          <w:t>22.</w:t>
        </w:r>
      </w:ins>
      <w:ins w:id="320" w:author="Administrator" w:date="2021-04-12T20:28:53Z">
        <w:r>
          <w:rPr>
            <w:rFonts w:hint="eastAsia" w:ascii="仿宋_GB2312" w:hAnsi="仿宋_GB2312" w:eastAsia="仿宋_GB2312" w:cs="仿宋_GB2312"/>
            <w:color w:val="000000"/>
            <w:sz w:val="32"/>
            <w:szCs w:val="32"/>
            <w:highlight w:val="none"/>
            <w:lang w:val="en-US" w:eastAsia="zh-CN"/>
          </w:rPr>
          <w:t>42</w:t>
        </w:r>
      </w:ins>
      <w:r>
        <w:rPr>
          <w:rFonts w:hint="eastAsia" w:ascii="仿宋_GB2312" w:hAnsi="仿宋_GB2312" w:eastAsia="仿宋_GB2312" w:cs="仿宋_GB2312"/>
          <w:color w:val="000000"/>
          <w:sz w:val="32"/>
          <w:szCs w:val="32"/>
          <w:highlight w:val="none"/>
          <w:lang w:val="en-US" w:eastAsia="zh-CN"/>
        </w:rPr>
        <w:t>%；其他（类）支出</w:t>
      </w:r>
      <w:ins w:id="321" w:author="Administrator" w:date="2021-04-12T20:29:23Z">
        <w:r>
          <w:rPr>
            <w:rFonts w:hint="eastAsia" w:ascii="仿宋_GB2312" w:hAnsi="仿宋_GB2312" w:eastAsia="仿宋_GB2312" w:cs="仿宋_GB2312"/>
            <w:color w:val="000000"/>
            <w:sz w:val="32"/>
            <w:szCs w:val="32"/>
            <w:highlight w:val="none"/>
            <w:lang w:val="en-US" w:eastAsia="zh-CN"/>
          </w:rPr>
          <w:t>19</w:t>
        </w:r>
      </w:ins>
      <w:ins w:id="322" w:author="Administrator" w:date="2021-04-12T20:29:24Z">
        <w:r>
          <w:rPr>
            <w:rFonts w:hint="eastAsia" w:ascii="仿宋_GB2312" w:hAnsi="仿宋_GB2312" w:eastAsia="仿宋_GB2312" w:cs="仿宋_GB2312"/>
            <w:color w:val="000000"/>
            <w:sz w:val="32"/>
            <w:szCs w:val="32"/>
            <w:highlight w:val="none"/>
            <w:lang w:val="en-US" w:eastAsia="zh-CN"/>
          </w:rPr>
          <w:t>34</w:t>
        </w:r>
      </w:ins>
      <w:r>
        <w:rPr>
          <w:rFonts w:hint="eastAsia" w:ascii="仿宋_GB2312" w:hAnsi="仿宋_GB2312" w:eastAsia="仿宋_GB2312" w:cs="仿宋_GB2312"/>
          <w:color w:val="000000"/>
          <w:sz w:val="32"/>
          <w:szCs w:val="32"/>
          <w:highlight w:val="none"/>
          <w:lang w:val="en-US" w:eastAsia="zh-CN"/>
        </w:rPr>
        <w:t>万元，占</w:t>
      </w:r>
      <w:ins w:id="323" w:author="Administrator" w:date="2021-04-12T20:29:34Z">
        <w:r>
          <w:rPr>
            <w:rFonts w:hint="eastAsia" w:ascii="仿宋_GB2312" w:hAnsi="仿宋_GB2312" w:eastAsia="仿宋_GB2312" w:cs="仿宋_GB2312"/>
            <w:color w:val="000000"/>
            <w:sz w:val="32"/>
            <w:szCs w:val="32"/>
            <w:highlight w:val="none"/>
            <w:lang w:val="en-US" w:eastAsia="zh-CN"/>
          </w:rPr>
          <w:t>77.5</w:t>
        </w:r>
      </w:ins>
      <w:ins w:id="324" w:author="Administrator" w:date="2021-04-12T20:29:35Z">
        <w:r>
          <w:rPr>
            <w:rFonts w:hint="eastAsia" w:ascii="仿宋_GB2312" w:hAnsi="仿宋_GB2312" w:eastAsia="仿宋_GB2312" w:cs="仿宋_GB2312"/>
            <w:color w:val="000000"/>
            <w:sz w:val="32"/>
            <w:szCs w:val="32"/>
            <w:highlight w:val="none"/>
            <w:lang w:val="en-US" w:eastAsia="zh-CN"/>
          </w:rPr>
          <w:t>8</w:t>
        </w:r>
      </w:ins>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b/>
          <w:color w:val="000000"/>
          <w:sz w:val="32"/>
          <w:szCs w:val="32"/>
          <w:highlight w:val="none"/>
          <w:lang w:val="en-US" w:eastAsia="zh-CN"/>
        </w:rPr>
        <w:t xml:space="preserve">  3.</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w:t>
      </w:r>
      <w:ins w:id="325" w:author="Administrator" w:date="2021-04-12T20:30:23Z">
        <w:r>
          <w:rPr>
            <w:rFonts w:hint="eastAsia" w:ascii="仿宋_GB2312" w:hAnsi="仿宋_GB2312" w:eastAsia="仿宋_GB2312" w:cs="仿宋_GB2312"/>
            <w:i w:val="0"/>
            <w:iCs w:val="0"/>
            <w:color w:val="000000"/>
            <w:kern w:val="2"/>
            <w:sz w:val="32"/>
            <w:szCs w:val="32"/>
            <w:highlight w:val="none"/>
            <w:u w:val="none"/>
            <w:lang w:val="en-US" w:eastAsia="zh-CN" w:bidi="ar"/>
          </w:rPr>
          <w:t>城乡社区支出</w:t>
        </w:r>
      </w:ins>
      <w:r>
        <w:rPr>
          <w:rFonts w:hint="eastAsia" w:ascii="仿宋_GB2312" w:hAnsi="仿宋_GB2312" w:eastAsia="仿宋_GB2312" w:cs="仿宋_GB2312"/>
          <w:color w:val="000000"/>
          <w:sz w:val="32"/>
          <w:szCs w:val="32"/>
          <w:highlight w:val="none"/>
        </w:rPr>
        <w:t>（类）</w:t>
      </w:r>
      <w:ins w:id="326" w:author="Administrator" w:date="2021-04-12T20:30:33Z">
        <w:r>
          <w:rPr>
            <w:rFonts w:hint="eastAsia" w:ascii="仿宋_GB2312" w:hAnsi="仿宋_GB2312" w:eastAsia="仿宋_GB2312" w:cs="仿宋_GB2312"/>
            <w:i w:val="0"/>
            <w:iCs w:val="0"/>
            <w:color w:val="000000"/>
            <w:kern w:val="2"/>
            <w:sz w:val="32"/>
            <w:szCs w:val="32"/>
            <w:highlight w:val="none"/>
            <w:u w:val="none"/>
            <w:lang w:val="en-US" w:eastAsia="zh-CN" w:bidi="ar"/>
          </w:rPr>
          <w:t>国有土地使用权出让收入安排的支出</w:t>
        </w:r>
      </w:ins>
      <w:r>
        <w:rPr>
          <w:rFonts w:hint="eastAsia" w:ascii="仿宋_GB2312" w:hAnsi="仿宋_GB2312" w:eastAsia="仿宋_GB2312" w:cs="仿宋_GB2312"/>
          <w:color w:val="000000"/>
          <w:sz w:val="32"/>
          <w:szCs w:val="32"/>
          <w:highlight w:val="none"/>
        </w:rPr>
        <w:t>（款）</w:t>
      </w:r>
      <w:ins w:id="327" w:author="Administrator" w:date="2021-04-12T20:30:46Z">
        <w:r>
          <w:rPr>
            <w:rFonts w:hint="eastAsia" w:ascii="仿宋_GB2312" w:hAnsi="仿宋_GB2312" w:eastAsia="仿宋_GB2312" w:cs="仿宋_GB2312"/>
            <w:i w:val="0"/>
            <w:iCs w:val="0"/>
            <w:color w:val="000000"/>
            <w:kern w:val="2"/>
            <w:sz w:val="32"/>
            <w:szCs w:val="32"/>
            <w:highlight w:val="none"/>
            <w:u w:val="none"/>
            <w:lang w:val="en-US" w:eastAsia="zh-CN" w:bidi="ar"/>
          </w:rPr>
          <w:t>城市建设支出</w:t>
        </w:r>
      </w:ins>
      <w:r>
        <w:rPr>
          <w:rFonts w:hint="eastAsia" w:ascii="仿宋_GB2312" w:hAnsi="仿宋_GB2312" w:eastAsia="仿宋_GB2312" w:cs="仿宋_GB2312"/>
          <w:color w:val="000000"/>
          <w:sz w:val="32"/>
          <w:szCs w:val="32"/>
          <w:highlight w:val="none"/>
        </w:rPr>
        <w:t>（项）</w:t>
      </w:r>
      <w:ins w:id="328" w:author="Administrator" w:date="2021-04-12T20:30:56Z">
        <w:r>
          <w:rPr>
            <w:rFonts w:hint="eastAsia" w:ascii="仿宋_GB2312" w:hAnsi="仿宋_GB2312" w:eastAsia="仿宋_GB2312" w:cs="仿宋_GB2312"/>
            <w:color w:val="000000"/>
            <w:sz w:val="32"/>
            <w:szCs w:val="32"/>
            <w:highlight w:val="none"/>
            <w:lang w:val="en-US" w:eastAsia="zh-CN"/>
          </w:rPr>
          <w:t>2</w:t>
        </w:r>
      </w:ins>
      <w:ins w:id="329" w:author="Administrator" w:date="2021-04-12T20:30:57Z">
        <w:r>
          <w:rPr>
            <w:rFonts w:hint="eastAsia" w:ascii="仿宋_GB2312" w:hAnsi="仿宋_GB2312" w:eastAsia="仿宋_GB2312" w:cs="仿宋_GB2312"/>
            <w:color w:val="000000"/>
            <w:sz w:val="32"/>
            <w:szCs w:val="32"/>
            <w:highlight w:val="none"/>
            <w:lang w:val="en-US" w:eastAsia="zh-CN"/>
          </w:rPr>
          <w:t>9</w:t>
        </w:r>
      </w:ins>
      <w:r>
        <w:rPr>
          <w:rFonts w:hint="eastAsia" w:ascii="仿宋_GB2312" w:hAnsi="仿宋_GB2312" w:eastAsia="仿宋_GB2312" w:cs="仿宋_GB2312"/>
          <w:color w:val="000000"/>
          <w:sz w:val="32"/>
          <w:szCs w:val="32"/>
          <w:highlight w:val="none"/>
        </w:rPr>
        <w:t>万元，主要用于</w:t>
      </w:r>
      <w:ins w:id="330" w:author="Administrator" w:date="2021-04-12T20:32:56Z">
        <w:r>
          <w:rPr>
            <w:rFonts w:hint="eastAsia" w:ascii="仿宋_GB2312" w:hAnsi="仿宋_GB2312" w:eastAsia="仿宋_GB2312" w:cs="仿宋_GB2312"/>
            <w:color w:val="000000"/>
            <w:sz w:val="32"/>
            <w:szCs w:val="32"/>
            <w:highlight w:val="none"/>
            <w:lang w:eastAsia="zh-CN"/>
          </w:rPr>
          <w:t>县</w:t>
        </w:r>
      </w:ins>
      <w:ins w:id="331" w:author="Administrator" w:date="2021-04-12T20:31:43Z">
        <w:r>
          <w:rPr>
            <w:rFonts w:hint="eastAsia" w:ascii="仿宋_GB2312" w:hAnsi="仿宋_GB2312" w:eastAsia="仿宋_GB2312" w:cs="仿宋_GB2312"/>
            <w:color w:val="000000"/>
            <w:sz w:val="32"/>
            <w:szCs w:val="32"/>
            <w:highlight w:val="none"/>
          </w:rPr>
          <w:t>民政局大楼改造提升工程</w:t>
        </w:r>
      </w:ins>
      <w:ins w:id="332" w:author="Administrator" w:date="2021-04-12T20:31:52Z">
        <w:r>
          <w:rPr>
            <w:rFonts w:hint="eastAsia" w:ascii="仿宋_GB2312" w:hAnsi="仿宋_GB2312" w:eastAsia="仿宋_GB2312" w:cs="仿宋_GB2312"/>
            <w:color w:val="000000"/>
            <w:sz w:val="32"/>
            <w:szCs w:val="32"/>
            <w:highlight w:val="none"/>
            <w:lang w:eastAsia="zh-CN"/>
          </w:rPr>
          <w:t>的</w:t>
        </w:r>
      </w:ins>
      <w:ins w:id="333" w:author="Administrator" w:date="2021-04-12T20:31:53Z">
        <w:r>
          <w:rPr>
            <w:rFonts w:hint="eastAsia" w:ascii="仿宋_GB2312" w:hAnsi="仿宋_GB2312" w:eastAsia="仿宋_GB2312" w:cs="仿宋_GB2312"/>
            <w:color w:val="000000"/>
            <w:sz w:val="32"/>
            <w:szCs w:val="32"/>
            <w:highlight w:val="none"/>
            <w:lang w:eastAsia="zh-CN"/>
          </w:rPr>
          <w:t>支出</w:t>
        </w:r>
      </w:ins>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w:t>
      </w:r>
      <w:ins w:id="334" w:author="Administrator" w:date="2021-04-12T20:32:06Z">
        <w:r>
          <w:rPr>
            <w:rFonts w:hint="eastAsia" w:ascii="仿宋_GB2312" w:hAnsi="仿宋_GB2312" w:eastAsia="仿宋_GB2312" w:cs="仿宋_GB2312"/>
            <w:i w:val="0"/>
            <w:iCs w:val="0"/>
            <w:color w:val="000000"/>
            <w:kern w:val="2"/>
            <w:sz w:val="32"/>
            <w:szCs w:val="32"/>
            <w:highlight w:val="none"/>
            <w:u w:val="none"/>
            <w:lang w:val="en-US" w:eastAsia="zh-CN" w:bidi="ar"/>
          </w:rPr>
          <w:t>城乡社区支出</w:t>
        </w:r>
      </w:ins>
      <w:ins w:id="335" w:author="Administrator" w:date="2021-04-12T20:32:06Z">
        <w:r>
          <w:rPr>
            <w:rFonts w:hint="eastAsia" w:ascii="仿宋_GB2312" w:hAnsi="仿宋_GB2312" w:eastAsia="仿宋_GB2312" w:cs="仿宋_GB2312"/>
            <w:color w:val="000000"/>
            <w:sz w:val="32"/>
            <w:szCs w:val="32"/>
            <w:highlight w:val="none"/>
          </w:rPr>
          <w:t>（类）</w:t>
        </w:r>
      </w:ins>
      <w:ins w:id="336" w:author="Administrator" w:date="2021-04-12T20:32:06Z">
        <w:r>
          <w:rPr>
            <w:rFonts w:hint="eastAsia" w:ascii="仿宋_GB2312" w:hAnsi="仿宋_GB2312" w:eastAsia="仿宋_GB2312" w:cs="仿宋_GB2312"/>
            <w:i w:val="0"/>
            <w:iCs w:val="0"/>
            <w:color w:val="000000"/>
            <w:kern w:val="2"/>
            <w:sz w:val="32"/>
            <w:szCs w:val="32"/>
            <w:highlight w:val="none"/>
            <w:u w:val="none"/>
            <w:lang w:val="en-US" w:eastAsia="zh-CN" w:bidi="ar"/>
          </w:rPr>
          <w:t>国有土地使用权出让收入安排的支出</w:t>
        </w:r>
      </w:ins>
      <w:ins w:id="337" w:author="Administrator" w:date="2021-04-12T20:32:06Z">
        <w:r>
          <w:rPr>
            <w:rFonts w:hint="eastAsia" w:ascii="仿宋_GB2312" w:hAnsi="仿宋_GB2312" w:eastAsia="仿宋_GB2312" w:cs="仿宋_GB2312"/>
            <w:color w:val="000000"/>
            <w:sz w:val="32"/>
            <w:szCs w:val="32"/>
            <w:highlight w:val="none"/>
          </w:rPr>
          <w:t>（款）</w:t>
        </w:r>
      </w:ins>
      <w:ins w:id="338" w:author="Administrator" w:date="2021-04-12T20:32:18Z">
        <w:r>
          <w:rPr>
            <w:rFonts w:hint="eastAsia" w:ascii="仿宋_GB2312" w:hAnsi="仿宋_GB2312" w:eastAsia="仿宋_GB2312" w:cs="仿宋_GB2312"/>
            <w:color w:val="000000"/>
            <w:sz w:val="32"/>
            <w:szCs w:val="32"/>
            <w:highlight w:val="none"/>
          </w:rPr>
          <w:t>其他国有土地使用权出让收入安排的支出</w:t>
        </w:r>
      </w:ins>
      <w:r>
        <w:rPr>
          <w:rFonts w:hint="eastAsia" w:ascii="仿宋_GB2312" w:hAnsi="仿宋_GB2312" w:eastAsia="仿宋_GB2312" w:cs="仿宋_GB2312"/>
          <w:color w:val="000000"/>
          <w:sz w:val="32"/>
          <w:szCs w:val="32"/>
          <w:highlight w:val="none"/>
        </w:rPr>
        <w:t>（项）</w:t>
      </w:r>
      <w:ins w:id="339" w:author="Administrator" w:date="2021-04-12T20:32:24Z">
        <w:r>
          <w:rPr>
            <w:rFonts w:hint="eastAsia" w:ascii="仿宋_GB2312" w:hAnsi="仿宋_GB2312" w:eastAsia="仿宋_GB2312" w:cs="仿宋_GB2312"/>
            <w:color w:val="000000"/>
            <w:sz w:val="32"/>
            <w:szCs w:val="32"/>
            <w:highlight w:val="none"/>
            <w:lang w:val="en-US" w:eastAsia="zh-CN"/>
          </w:rPr>
          <w:t>5</w:t>
        </w:r>
      </w:ins>
      <w:ins w:id="340" w:author="Administrator" w:date="2021-04-12T20:32:25Z">
        <w:r>
          <w:rPr>
            <w:rFonts w:hint="eastAsia" w:ascii="仿宋_GB2312" w:hAnsi="仿宋_GB2312" w:eastAsia="仿宋_GB2312" w:cs="仿宋_GB2312"/>
            <w:color w:val="000000"/>
            <w:sz w:val="32"/>
            <w:szCs w:val="32"/>
            <w:highlight w:val="none"/>
            <w:lang w:val="en-US" w:eastAsia="zh-CN"/>
          </w:rPr>
          <w:t>30</w:t>
        </w:r>
      </w:ins>
      <w:r>
        <w:rPr>
          <w:rFonts w:hint="eastAsia" w:ascii="仿宋_GB2312" w:hAnsi="仿宋_GB2312" w:eastAsia="仿宋_GB2312" w:cs="仿宋_GB2312"/>
          <w:color w:val="000000"/>
          <w:sz w:val="32"/>
          <w:szCs w:val="32"/>
          <w:highlight w:val="none"/>
        </w:rPr>
        <w:t>万元，主要用于</w:t>
      </w:r>
      <w:ins w:id="341" w:author="Administrator" w:date="2021-04-12T20:32:50Z">
        <w:r>
          <w:rPr>
            <w:rFonts w:hint="eastAsia" w:ascii="仿宋_GB2312" w:hAnsi="仿宋_GB2312" w:eastAsia="仿宋_GB2312" w:cs="仿宋_GB2312"/>
            <w:color w:val="000000"/>
            <w:sz w:val="32"/>
            <w:szCs w:val="32"/>
            <w:highlight w:val="none"/>
          </w:rPr>
          <w:t>缙云县养老院及配套工程项目</w:t>
        </w:r>
      </w:ins>
      <w:ins w:id="342" w:author="Administrator" w:date="2021-04-12T20:32:52Z">
        <w:r>
          <w:rPr>
            <w:rFonts w:hint="eastAsia" w:ascii="仿宋_GB2312" w:hAnsi="仿宋_GB2312" w:eastAsia="仿宋_GB2312" w:cs="仿宋_GB2312"/>
            <w:color w:val="000000"/>
            <w:sz w:val="32"/>
            <w:szCs w:val="32"/>
            <w:highlight w:val="none"/>
            <w:lang w:eastAsia="zh-CN"/>
          </w:rPr>
          <w:t>的</w:t>
        </w:r>
      </w:ins>
      <w:ins w:id="343" w:author="Administrator" w:date="2021-04-12T20:32:53Z">
        <w:r>
          <w:rPr>
            <w:rFonts w:hint="eastAsia" w:ascii="仿宋_GB2312" w:hAnsi="仿宋_GB2312" w:eastAsia="仿宋_GB2312" w:cs="仿宋_GB2312"/>
            <w:color w:val="000000"/>
            <w:sz w:val="32"/>
            <w:szCs w:val="32"/>
            <w:highlight w:val="none"/>
            <w:lang w:eastAsia="zh-CN"/>
          </w:rPr>
          <w:t>支出</w:t>
        </w:r>
      </w:ins>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firstLineChars="0"/>
        <w:textAlignment w:val="auto"/>
        <w:outlineLvl w:val="9"/>
        <w:rPr>
          <w:ins w:id="344" w:author="Administrator" w:date="2021-04-12T20:35:45Z"/>
          <w:rFonts w:hint="eastAsia" w:ascii="楷体_GB2312" w:hAnsi="楷体_GB2312" w:eastAsia="楷体_GB2312" w:cs="楷体_GB2312"/>
          <w:b w:val="0"/>
          <w:bCs/>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3</w:t>
      </w:r>
      <w:r>
        <w:rPr>
          <w:rFonts w:hint="eastAsia" w:ascii="仿宋_GB2312" w:hAnsi="仿宋_GB2312" w:eastAsia="仿宋_GB2312" w:cs="仿宋_GB2312"/>
          <w:color w:val="000000"/>
          <w:sz w:val="32"/>
          <w:szCs w:val="32"/>
          <w:highlight w:val="none"/>
          <w:lang w:eastAsia="zh-CN"/>
        </w:rPr>
        <w:t>）</w:t>
      </w:r>
      <w:ins w:id="345" w:author="Administrator" w:date="2021-04-12T20:33:35Z">
        <w:r>
          <w:rPr>
            <w:rFonts w:hint="eastAsia" w:ascii="仿宋_GB2312" w:hAnsi="仿宋_GB2312" w:eastAsia="仿宋_GB2312" w:cs="仿宋_GB2312"/>
            <w:color w:val="000000"/>
            <w:sz w:val="32"/>
            <w:szCs w:val="32"/>
            <w:highlight w:val="none"/>
          </w:rPr>
          <w:t>其他支出</w:t>
        </w:r>
      </w:ins>
      <w:r>
        <w:rPr>
          <w:rFonts w:hint="eastAsia" w:ascii="仿宋_GB2312" w:hAnsi="仿宋_GB2312" w:eastAsia="仿宋_GB2312" w:cs="仿宋_GB2312"/>
          <w:color w:val="000000"/>
          <w:sz w:val="32"/>
          <w:szCs w:val="32"/>
          <w:highlight w:val="none"/>
        </w:rPr>
        <w:t>（类）</w:t>
      </w:r>
      <w:ins w:id="346" w:author="Administrator" w:date="2021-04-12T20:33:43Z">
        <w:r>
          <w:rPr>
            <w:rFonts w:hint="eastAsia" w:ascii="仿宋_GB2312" w:hAnsi="仿宋_GB2312" w:eastAsia="仿宋_GB2312" w:cs="仿宋_GB2312"/>
            <w:color w:val="000000"/>
            <w:sz w:val="32"/>
            <w:szCs w:val="32"/>
            <w:highlight w:val="none"/>
          </w:rPr>
          <w:t>彩票公益金安排的支出</w:t>
        </w:r>
      </w:ins>
      <w:r>
        <w:rPr>
          <w:rFonts w:hint="eastAsia" w:ascii="仿宋_GB2312" w:hAnsi="仿宋_GB2312" w:eastAsia="仿宋_GB2312" w:cs="仿宋_GB2312"/>
          <w:color w:val="000000"/>
          <w:sz w:val="32"/>
          <w:szCs w:val="32"/>
          <w:highlight w:val="none"/>
        </w:rPr>
        <w:t>（款）</w:t>
      </w:r>
      <w:ins w:id="347" w:author="Administrator" w:date="2021-04-12T20:33:55Z">
        <w:r>
          <w:rPr>
            <w:rFonts w:hint="eastAsia" w:ascii="仿宋_GB2312" w:hAnsi="仿宋_GB2312" w:eastAsia="仿宋_GB2312" w:cs="仿宋_GB2312"/>
            <w:color w:val="000000"/>
            <w:sz w:val="32"/>
            <w:szCs w:val="32"/>
            <w:highlight w:val="none"/>
          </w:rPr>
          <w:t>用于社会福利的彩票公益金支出</w:t>
        </w:r>
      </w:ins>
      <w:r>
        <w:rPr>
          <w:rFonts w:hint="eastAsia" w:ascii="仿宋_GB2312" w:hAnsi="仿宋_GB2312" w:eastAsia="仿宋_GB2312" w:cs="仿宋_GB2312"/>
          <w:color w:val="000000"/>
          <w:sz w:val="32"/>
          <w:szCs w:val="32"/>
          <w:highlight w:val="none"/>
        </w:rPr>
        <w:t>（项）</w:t>
      </w:r>
      <w:ins w:id="348" w:author="Administrator" w:date="2021-04-12T20:34:01Z">
        <w:r>
          <w:rPr>
            <w:rFonts w:hint="eastAsia" w:ascii="仿宋_GB2312" w:hAnsi="仿宋_GB2312" w:eastAsia="仿宋_GB2312" w:cs="仿宋_GB2312"/>
            <w:color w:val="000000"/>
            <w:sz w:val="32"/>
            <w:szCs w:val="32"/>
            <w:highlight w:val="none"/>
            <w:lang w:val="en-US" w:eastAsia="zh-CN"/>
          </w:rPr>
          <w:t>1934</w:t>
        </w:r>
      </w:ins>
      <w:r>
        <w:rPr>
          <w:rFonts w:hint="eastAsia" w:ascii="仿宋_GB2312" w:hAnsi="仿宋_GB2312" w:eastAsia="仿宋_GB2312" w:cs="仿宋_GB2312"/>
          <w:color w:val="000000"/>
          <w:sz w:val="32"/>
          <w:szCs w:val="32"/>
          <w:highlight w:val="none"/>
        </w:rPr>
        <w:t>万元，主要用于</w:t>
      </w:r>
      <w:ins w:id="349" w:author="Administrator" w:date="2021-04-12T20:35:05Z">
        <w:r>
          <w:rPr>
            <w:rFonts w:hint="eastAsia" w:ascii="仿宋_GB2312" w:hAnsi="仿宋_GB2312" w:eastAsia="仿宋_GB2312" w:cs="仿宋_GB2312"/>
            <w:color w:val="000000"/>
            <w:sz w:val="32"/>
            <w:szCs w:val="32"/>
            <w:highlight w:val="none"/>
            <w:lang w:eastAsia="zh-CN"/>
          </w:rPr>
          <w:t>养老</w:t>
        </w:r>
      </w:ins>
      <w:r>
        <w:rPr>
          <w:rFonts w:hint="eastAsia" w:ascii="仿宋_GB2312" w:hAnsi="仿宋_GB2312" w:eastAsia="仿宋_GB2312" w:cs="仿宋_GB2312"/>
          <w:color w:val="000000"/>
          <w:sz w:val="32"/>
          <w:szCs w:val="32"/>
          <w:highlight w:val="none"/>
          <w:lang w:eastAsia="zh-CN"/>
        </w:rPr>
        <w:t>服务</w:t>
      </w:r>
      <w:ins w:id="350" w:author="Administrator" w:date="2021-04-12T20:35:07Z">
        <w:r>
          <w:rPr>
            <w:rFonts w:hint="eastAsia" w:ascii="仿宋_GB2312" w:hAnsi="仿宋_GB2312" w:eastAsia="仿宋_GB2312" w:cs="仿宋_GB2312"/>
            <w:color w:val="000000"/>
            <w:sz w:val="32"/>
            <w:szCs w:val="32"/>
            <w:highlight w:val="none"/>
            <w:lang w:eastAsia="zh-CN"/>
          </w:rPr>
          <w:t>体系</w:t>
        </w:r>
      </w:ins>
      <w:ins w:id="351" w:author="Administrator" w:date="2021-04-12T20:35:08Z">
        <w:r>
          <w:rPr>
            <w:rFonts w:hint="eastAsia" w:ascii="仿宋_GB2312" w:hAnsi="仿宋_GB2312" w:eastAsia="仿宋_GB2312" w:cs="仿宋_GB2312"/>
            <w:color w:val="000000"/>
            <w:sz w:val="32"/>
            <w:szCs w:val="32"/>
            <w:highlight w:val="none"/>
            <w:lang w:eastAsia="zh-CN"/>
          </w:rPr>
          <w:t>建设</w:t>
        </w:r>
      </w:ins>
      <w:ins w:id="352" w:author="Administrator" w:date="2021-04-12T20:35:09Z">
        <w:r>
          <w:rPr>
            <w:rFonts w:hint="eastAsia" w:ascii="仿宋_GB2312" w:hAnsi="仿宋_GB2312" w:eastAsia="仿宋_GB2312" w:cs="仿宋_GB2312"/>
            <w:color w:val="000000"/>
            <w:sz w:val="32"/>
            <w:szCs w:val="32"/>
            <w:highlight w:val="none"/>
            <w:lang w:eastAsia="zh-CN"/>
          </w:rPr>
          <w:t>方面</w:t>
        </w:r>
      </w:ins>
      <w:ins w:id="353" w:author="Administrator" w:date="2021-04-12T20:35:10Z">
        <w:r>
          <w:rPr>
            <w:rFonts w:hint="eastAsia" w:ascii="仿宋_GB2312" w:hAnsi="仿宋_GB2312" w:eastAsia="仿宋_GB2312" w:cs="仿宋_GB2312"/>
            <w:color w:val="000000"/>
            <w:sz w:val="32"/>
            <w:szCs w:val="32"/>
            <w:highlight w:val="none"/>
            <w:lang w:eastAsia="zh-CN"/>
          </w:rPr>
          <w:t>的</w:t>
        </w:r>
      </w:ins>
      <w:ins w:id="354" w:author="Administrator" w:date="2021-04-12T20:35:11Z">
        <w:r>
          <w:rPr>
            <w:rFonts w:hint="eastAsia" w:ascii="仿宋_GB2312" w:hAnsi="仿宋_GB2312" w:eastAsia="仿宋_GB2312" w:cs="仿宋_GB2312"/>
            <w:color w:val="000000"/>
            <w:sz w:val="32"/>
            <w:szCs w:val="32"/>
            <w:highlight w:val="none"/>
            <w:lang w:eastAsia="zh-CN"/>
          </w:rPr>
          <w:t>支出</w:t>
        </w:r>
      </w:ins>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firstLineChars="0"/>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（八）关于</w:t>
      </w:r>
      <w:ins w:id="355" w:author="Administrator" w:date="2021-04-11T10:40:54Z">
        <w:r>
          <w:rPr>
            <w:rFonts w:hint="eastAsia" w:ascii="楷体_GB2312" w:hAnsi="楷体_GB2312" w:eastAsia="楷体_GB2312" w:cs="楷体_GB2312"/>
            <w:b w:val="0"/>
            <w:bCs/>
            <w:color w:val="000000"/>
            <w:sz w:val="32"/>
            <w:szCs w:val="32"/>
            <w:highlight w:val="none"/>
            <w:lang w:eastAsia="zh-CN"/>
          </w:rPr>
          <w:t>民政局</w:t>
        </w:r>
      </w:ins>
      <w:r>
        <w:rPr>
          <w:rFonts w:hint="eastAsia" w:ascii="楷体_GB2312" w:hAnsi="楷体_GB2312" w:eastAsia="楷体_GB2312" w:cs="楷体_GB2312"/>
          <w:b w:val="0"/>
          <w:bCs/>
          <w:color w:val="000000"/>
          <w:sz w:val="32"/>
          <w:szCs w:val="32"/>
          <w:highlight w:val="none"/>
          <w:lang w:val="en-US" w:eastAsia="zh-CN"/>
        </w:rPr>
        <w:t>2021</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ins w:id="356" w:author="Administrator" w:date="2021-04-11T10:40:55Z">
        <w:r>
          <w:rPr>
            <w:rFonts w:hint="eastAsia" w:ascii="仿宋_GB2312" w:eastAsia="仿宋_GB2312"/>
            <w:color w:val="000000"/>
            <w:sz w:val="32"/>
            <w:szCs w:val="32"/>
            <w:highlight w:val="none"/>
            <w:lang w:eastAsia="zh-CN"/>
          </w:rPr>
          <w:t>民政局</w:t>
        </w:r>
      </w:ins>
      <w:r>
        <w:rPr>
          <w:rFonts w:hint="eastAsia" w:ascii="仿宋_GB2312" w:hAnsi="仿宋_GB2312" w:eastAsia="仿宋_GB2312"/>
          <w:sz w:val="32"/>
          <w:lang w:val="en-US" w:eastAsia="zh-CN"/>
        </w:rPr>
        <w:t>2021</w:t>
      </w:r>
      <w:r>
        <w:rPr>
          <w:rFonts w:hint="eastAsia" w:ascii="仿宋_GB2312" w:hAnsi="仿宋_GB2312" w:eastAsia="仿宋_GB2312"/>
          <w:sz w:val="32"/>
        </w:rPr>
        <w:t>年“三公”经费预算数为</w:t>
      </w:r>
      <w:ins w:id="357" w:author="Administrator" w:date="2021-04-12T20:36:02Z">
        <w:r>
          <w:rPr>
            <w:rFonts w:hint="eastAsia" w:ascii="仿宋_GB2312" w:eastAsia="仿宋_GB2312"/>
            <w:color w:val="000000"/>
            <w:sz w:val="32"/>
            <w:szCs w:val="32"/>
            <w:highlight w:val="none"/>
            <w:lang w:val="en-US" w:eastAsia="zh-CN"/>
          </w:rPr>
          <w:t>7.1</w:t>
        </w:r>
      </w:ins>
      <w:r>
        <w:rPr>
          <w:rFonts w:hint="eastAsia" w:ascii="仿宋_GB2312" w:hAnsi="仿宋_GB2312" w:eastAsia="仿宋_GB2312"/>
          <w:sz w:val="32"/>
        </w:rPr>
        <w:t>万元</w:t>
      </w:r>
      <w:r>
        <w:rPr>
          <w:rFonts w:hint="eastAsia" w:ascii="仿宋_GB2312" w:hAnsi="仿宋_GB2312" w:eastAsia="仿宋_GB2312"/>
          <w:sz w:val="32"/>
          <w:lang w:eastAsia="zh-CN"/>
        </w:rPr>
        <w:t>，</w:t>
      </w:r>
      <w:r>
        <w:rPr>
          <w:rFonts w:hint="eastAsia" w:ascii="仿宋_GB2312" w:hAnsi="仿宋_GB2312" w:eastAsia="仿宋_GB2312" w:cs="Times New Roman"/>
          <w:kern w:val="2"/>
          <w:sz w:val="32"/>
          <w:szCs w:val="20"/>
          <w:shd w:val="clear" w:color="auto" w:fill="FFFFFF"/>
          <w:lang w:val="en-US" w:eastAsia="zh-CN" w:bidi="ar"/>
        </w:rPr>
        <w:t>与上年执行数</w:t>
      </w:r>
      <w:ins w:id="358" w:author="Administrator" w:date="2021-04-12T20:39:49Z">
        <w:r>
          <w:rPr>
            <w:rFonts w:hint="eastAsia" w:ascii="仿宋_GB2312" w:hAnsi="仿宋_GB2312" w:eastAsia="仿宋_GB2312" w:cs="Times New Roman"/>
            <w:kern w:val="2"/>
            <w:sz w:val="32"/>
            <w:szCs w:val="20"/>
            <w:shd w:val="clear" w:color="auto" w:fill="FFFFFF"/>
            <w:lang w:val="en-US" w:eastAsia="zh-CN" w:bidi="ar"/>
          </w:rPr>
          <w:t>持平</w:t>
        </w:r>
      </w:ins>
      <w:r>
        <w:rPr>
          <w:rFonts w:hint="eastAsia" w:ascii="仿宋_GB2312" w:hAnsi="仿宋_GB2312" w:eastAsia="仿宋_GB2312" w:cs="Times New Roman"/>
          <w:sz w:val="32"/>
          <w:szCs w:val="20"/>
          <w:highlight w:val="none"/>
          <w:lang w:eastAsia="zh-CN"/>
        </w:rPr>
        <w:t>，</w:t>
      </w:r>
      <w:r>
        <w:rPr>
          <w:rFonts w:hint="eastAsia" w:ascii="仿宋_GB2312" w:hAnsi="仿宋_GB2312" w:eastAsia="仿宋_GB2312"/>
          <w:sz w:val="32"/>
          <w:lang w:eastAsia="zh-CN"/>
        </w:rPr>
        <w:t>具体如下：</w:t>
      </w:r>
    </w:p>
    <w:p>
      <w:pPr>
        <w:keepNext w:val="0"/>
        <w:keepLines w:val="0"/>
        <w:pageBreakBefore w:val="0"/>
        <w:numPr>
          <w:ilvl w:val="-1"/>
          <w:numId w:val="0"/>
        </w:numPr>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2021年因公出国（境）费预算0万元，与上年执行数持平，持平的原因是本单位2021年以及2020年无因公出国(境）事项</w:t>
      </w:r>
      <w:r>
        <w:rPr>
          <w:rFonts w:hint="eastAsia" w:ascii="仿宋_GB2312" w:hAnsi="仿宋_GB2312" w:eastAsia="仿宋_GB2312" w:cs="仿宋_GB2312"/>
          <w:color w:val="auto"/>
          <w:kern w:val="0"/>
          <w:sz w:val="32"/>
          <w:szCs w:val="32"/>
          <w:highlight w:val="none"/>
        </w:rPr>
        <w:t>。经批准同意安排因公出国（境）的，所需费用由财政按实追加</w:t>
      </w:r>
      <w:r>
        <w:rPr>
          <w:rFonts w:hint="eastAsia" w:ascii="仿宋_GB2312" w:hAnsi="仿宋_GB2312" w:eastAsia="仿宋_GB2312" w:cs="仿宋_GB2312"/>
          <w:color w:val="auto"/>
          <w:kern w:val="0"/>
          <w:sz w:val="32"/>
          <w:szCs w:val="32"/>
          <w:highlight w:val="none"/>
          <w:lang w:eastAsia="zh-CN"/>
        </w:rPr>
        <w:t>部门年度“三公”经费预算额。</w:t>
      </w:r>
    </w:p>
    <w:p>
      <w:pPr>
        <w:keepNext w:val="0"/>
        <w:keepLines w:val="0"/>
        <w:pageBreakBefore w:val="0"/>
        <w:numPr>
          <w:ilvl w:val="-1"/>
          <w:numId w:val="0"/>
        </w:numPr>
        <w:kinsoku/>
        <w:wordWrap/>
        <w:overflowPunct/>
        <w:topLinePunct w:val="0"/>
        <w:bidi w:val="0"/>
        <w:spacing w:beforeLines="0" w:afterLines="0" w:line="520" w:lineRule="exact"/>
        <w:ind w:firstLine="640" w:firstLineChars="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rPr>
        <w:t>年安排公务接待费预算</w:t>
      </w:r>
      <w:ins w:id="359" w:author="Administrator" w:date="2021-04-12T20:38:07Z">
        <w:r>
          <w:rPr>
            <w:rFonts w:hint="eastAsia" w:ascii="仿宋_GB2312" w:eastAsia="仿宋_GB2312"/>
            <w:color w:val="000000"/>
            <w:sz w:val="32"/>
            <w:szCs w:val="32"/>
            <w:highlight w:val="none"/>
            <w:lang w:val="en-US" w:eastAsia="zh-CN"/>
          </w:rPr>
          <w:t>7</w:t>
        </w:r>
      </w:ins>
      <w:ins w:id="360" w:author="Administrator" w:date="2021-04-12T20:38:08Z">
        <w:r>
          <w:rPr>
            <w:rFonts w:hint="eastAsia" w:ascii="仿宋_GB2312" w:eastAsia="仿宋_GB2312"/>
            <w:color w:val="000000"/>
            <w:sz w:val="32"/>
            <w:szCs w:val="32"/>
            <w:highlight w:val="none"/>
            <w:lang w:val="en-US" w:eastAsia="zh-CN"/>
          </w:rPr>
          <w:t>.1</w:t>
        </w:r>
      </w:ins>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执</w:t>
      </w:r>
      <w:r>
        <w:rPr>
          <w:rFonts w:hint="eastAsia" w:ascii="仿宋_GB2312" w:hAnsi="仿宋_GB2312" w:eastAsia="仿宋_GB2312" w:cs="仿宋_GB2312"/>
          <w:color w:val="auto"/>
          <w:kern w:val="0"/>
          <w:sz w:val="32"/>
          <w:szCs w:val="32"/>
          <w:highlight w:val="none"/>
          <w:lang w:eastAsia="zh-CN"/>
        </w:rPr>
        <w:t>行数</w:t>
      </w:r>
      <w:ins w:id="361" w:author="Administrator" w:date="2021-04-12T20:40:19Z">
        <w:r>
          <w:rPr>
            <w:rFonts w:hint="eastAsia" w:ascii="仿宋_GB2312" w:hAnsi="仿宋_GB2312" w:eastAsia="仿宋_GB2312" w:cs="仿宋_GB2312"/>
            <w:color w:val="auto"/>
            <w:kern w:val="0"/>
            <w:sz w:val="32"/>
            <w:szCs w:val="32"/>
            <w:highlight w:val="none"/>
            <w:lang w:eastAsia="zh-CN"/>
          </w:rPr>
          <w:t>持平</w:t>
        </w:r>
      </w:ins>
      <w:r>
        <w:rPr>
          <w:rFonts w:hint="eastAsia" w:ascii="仿宋_GB2312" w:hAnsi="仿宋_GB2312" w:eastAsia="仿宋_GB2312" w:cs="仿宋_GB2312"/>
          <w:color w:val="auto"/>
          <w:kern w:val="0"/>
          <w:sz w:val="32"/>
          <w:szCs w:val="32"/>
          <w:highlight w:val="none"/>
        </w:rPr>
        <w:t>。主要用于接待</w:t>
      </w:r>
      <w:ins w:id="362" w:author="Administrator" w:date="2021-04-12T20:40:40Z">
        <w:r>
          <w:rPr>
            <w:rFonts w:hint="eastAsia" w:ascii="仿宋_GB2312" w:hAnsi="仿宋_GB2312" w:eastAsia="仿宋_GB2312" w:cs="仿宋_GB2312"/>
            <w:color w:val="auto"/>
            <w:kern w:val="0"/>
            <w:sz w:val="32"/>
            <w:szCs w:val="32"/>
            <w:highlight w:val="none"/>
          </w:rPr>
          <w:t>上级及兄弟县市来局开展公务活动</w:t>
        </w:r>
      </w:ins>
      <w:r>
        <w:rPr>
          <w:rFonts w:hint="eastAsia" w:ascii="仿宋_GB2312" w:hAnsi="仿宋_GB2312" w:eastAsia="仿宋_GB2312" w:cs="仿宋_GB2312"/>
          <w:color w:val="auto"/>
          <w:kern w:val="0"/>
          <w:sz w:val="32"/>
          <w:szCs w:val="32"/>
          <w:highlight w:val="none"/>
        </w:rPr>
        <w:t>等支出。</w:t>
      </w:r>
      <w:ins w:id="363" w:author="Administrator" w:date="2021-04-12T20:41:09Z">
        <w:r>
          <w:rPr>
            <w:rFonts w:hint="eastAsia" w:ascii="仿宋_GB2312" w:hAnsi="仿宋_GB2312" w:eastAsia="仿宋_GB2312" w:cs="仿宋_GB2312"/>
            <w:color w:val="auto"/>
            <w:kern w:val="0"/>
            <w:sz w:val="32"/>
            <w:szCs w:val="32"/>
            <w:highlight w:val="none"/>
          </w:rPr>
          <w:t>持平的原因是加强公务接待管理，保证公务接待只减不增</w:t>
        </w:r>
      </w:ins>
      <w:r>
        <w:rPr>
          <w:rFonts w:hint="eastAsia" w:ascii="仿宋_GB2312" w:hAnsi="仿宋_GB2312" w:eastAsia="仿宋_GB2312" w:cs="仿宋_GB2312"/>
          <w:b w:val="0"/>
          <w:bCs w:val="0"/>
          <w:sz w:val="32"/>
          <w:szCs w:val="32"/>
          <w:highlight w:val="none"/>
          <w:lang w:eastAsia="zh-CN"/>
        </w:rPr>
        <w:t>。</w:t>
      </w:r>
    </w:p>
    <w:p>
      <w:pPr>
        <w:keepNext w:val="0"/>
        <w:keepLines w:val="0"/>
        <w:pageBreakBefore w:val="0"/>
        <w:numPr>
          <w:ilvl w:val="-1"/>
          <w:numId w:val="0"/>
        </w:numPr>
        <w:kinsoku/>
        <w:wordWrap/>
        <w:overflowPunct/>
        <w:topLinePunct w:val="0"/>
        <w:bidi w:val="0"/>
        <w:spacing w:beforeLines="0" w:afterLines="0" w:line="520" w:lineRule="exact"/>
        <w:ind w:firstLine="640" w:firstLineChars="0"/>
        <w:textAlignment w:val="auto"/>
        <w:rPr>
          <w:ins w:id="364" w:author="Administrator" w:date="2021-04-12T20:41:29Z"/>
          <w:rFonts w:hint="eastAsia" w:ascii="仿宋_GB2312" w:eastAsia="仿宋_GB2312"/>
          <w:sz w:val="32"/>
          <w:szCs w:val="32"/>
          <w:highlight w:val="none"/>
          <w:lang w:val="en-US" w:eastAsia="zh-CN"/>
        </w:rPr>
      </w:pPr>
      <w:r>
        <w:rPr>
          <w:rFonts w:hint="eastAsia" w:ascii="仿宋_GB2312" w:eastAsia="仿宋_GB2312"/>
          <w:sz w:val="32"/>
          <w:szCs w:val="32"/>
          <w:highlight w:val="none"/>
        </w:rPr>
        <w:t xml:space="preserve">3.公务用车购置费： </w:t>
      </w:r>
      <w:r>
        <w:rPr>
          <w:rFonts w:hint="eastAsia" w:ascii="仿宋_GB2312" w:eastAsia="仿宋_GB2312"/>
          <w:sz w:val="32"/>
          <w:szCs w:val="32"/>
          <w:highlight w:val="none"/>
          <w:lang w:val="en-US" w:eastAsia="zh-CN"/>
        </w:rPr>
        <w:t>2021年公务用车购置费预算0万元，与上年执行数持平。持平的原因是车改后本部门未保留车辆</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480" w:lineRule="auto"/>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lang w:val="en-US" w:eastAsia="zh-CN"/>
        </w:rPr>
        <w:t>4.公务用车运行维护费：2021年公务用车运行维护费预算</w:t>
      </w:r>
      <w:ins w:id="365" w:author="Administrator" w:date="2021-04-12T20:41:45Z">
        <w:r>
          <w:rPr>
            <w:rFonts w:hint="eastAsia" w:ascii="仿宋_GB2312" w:eastAsia="仿宋_GB2312"/>
            <w:sz w:val="32"/>
            <w:szCs w:val="32"/>
            <w:highlight w:val="none"/>
            <w:lang w:val="en-US" w:eastAsia="zh-CN"/>
          </w:rPr>
          <w:t>0</w:t>
        </w:r>
      </w:ins>
      <w:r>
        <w:rPr>
          <w:rFonts w:hint="eastAsia" w:ascii="仿宋_GB2312" w:eastAsia="仿宋_GB2312"/>
          <w:sz w:val="32"/>
          <w:szCs w:val="32"/>
          <w:highlight w:val="none"/>
          <w:lang w:val="en-US" w:eastAsia="zh-CN"/>
        </w:rPr>
        <w:t>万元，</w:t>
      </w:r>
      <w:ins w:id="366" w:author="Administrator" w:date="2021-04-12T20:42:07Z">
        <w:r>
          <w:rPr>
            <w:rFonts w:hint="eastAsia" w:ascii="仿宋_GB2312" w:hAnsi="仿宋_GB2312" w:eastAsia="仿宋_GB2312" w:cs="仿宋_GB2312"/>
            <w:kern w:val="0"/>
            <w:sz w:val="32"/>
            <w:szCs w:val="32"/>
            <w:highlight w:val="none"/>
          </w:rPr>
          <w:t>与上年持平，持平的原因是因车改后本部门未保留车辆。</w:t>
        </w:r>
      </w:ins>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九</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2021年</w:t>
      </w:r>
      <w:ins w:id="367" w:author="Administrator" w:date="2021-04-11T10:40:56Z">
        <w:r>
          <w:rPr>
            <w:rFonts w:hint="eastAsia" w:ascii="仿宋_GB2312" w:eastAsia="仿宋_GB2312"/>
            <w:color w:val="000000"/>
            <w:sz w:val="32"/>
            <w:szCs w:val="32"/>
            <w:highlight w:val="none"/>
            <w:lang w:eastAsia="zh-CN"/>
          </w:rPr>
          <w:t>民政局</w:t>
        </w:r>
      </w:ins>
      <w:r>
        <w:rPr>
          <w:rFonts w:hint="eastAsia" w:ascii="仿宋_GB2312" w:eastAsia="仿宋_GB2312"/>
          <w:color w:val="000000"/>
          <w:sz w:val="32"/>
          <w:szCs w:val="32"/>
          <w:highlight w:val="none"/>
          <w:lang w:eastAsia="zh-CN"/>
        </w:rPr>
        <w:t>本级单位的机关运行经费财政拨款预算</w:t>
      </w:r>
      <w:ins w:id="368" w:author="Administrator" w:date="2021-04-12T20:46:37Z">
        <w:r>
          <w:rPr>
            <w:rFonts w:hint="eastAsia" w:ascii="仿宋_GB2312" w:eastAsia="仿宋_GB2312"/>
            <w:color w:val="000000"/>
            <w:sz w:val="32"/>
            <w:szCs w:val="32"/>
            <w:highlight w:val="none"/>
            <w:lang w:val="en-US" w:eastAsia="zh-CN"/>
          </w:rPr>
          <w:t>147.9</w:t>
        </w:r>
      </w:ins>
      <w:ins w:id="369" w:author="Administrator" w:date="2021-04-12T20:46:38Z">
        <w:r>
          <w:rPr>
            <w:rFonts w:hint="eastAsia" w:ascii="仿宋_GB2312" w:eastAsia="仿宋_GB2312"/>
            <w:color w:val="000000"/>
            <w:sz w:val="32"/>
            <w:szCs w:val="32"/>
            <w:highlight w:val="none"/>
            <w:lang w:val="en-US" w:eastAsia="zh-CN"/>
          </w:rPr>
          <w:t>4</w:t>
        </w:r>
      </w:ins>
      <w:r>
        <w:rPr>
          <w:rFonts w:hint="eastAsia" w:ascii="仿宋_GB2312" w:eastAsia="仿宋_GB2312"/>
          <w:color w:val="000000"/>
          <w:sz w:val="32"/>
          <w:szCs w:val="32"/>
          <w:highlight w:val="none"/>
          <w:lang w:val="en-US" w:eastAsia="zh-CN"/>
        </w:rPr>
        <w:t>万元，比上年预算增加</w:t>
      </w:r>
      <w:ins w:id="370" w:author="Administrator" w:date="2021-04-12T20:46:56Z">
        <w:r>
          <w:rPr>
            <w:rFonts w:hint="eastAsia" w:ascii="仿宋_GB2312" w:eastAsia="仿宋_GB2312"/>
            <w:color w:val="000000"/>
            <w:sz w:val="32"/>
            <w:szCs w:val="32"/>
            <w:highlight w:val="none"/>
            <w:lang w:val="en-US" w:eastAsia="zh-CN"/>
          </w:rPr>
          <w:t>22.63</w:t>
        </w:r>
      </w:ins>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shd w:val="clear" w:color="auto" w:fill="auto"/>
          <w:lang w:val="en-US" w:eastAsia="zh-CN" w:bidi="ar"/>
        </w:rPr>
        <w:t>，增长</w:t>
      </w:r>
      <w:ins w:id="371" w:author="Administrator" w:date="2021-04-12T20:47:26Z">
        <w:r>
          <w:rPr>
            <w:rFonts w:hint="eastAsia" w:ascii="仿宋_GB2312" w:hAnsi="仿宋_GB2312" w:eastAsia="仿宋_GB2312" w:cs="Times New Roman"/>
            <w:kern w:val="2"/>
            <w:sz w:val="32"/>
            <w:szCs w:val="20"/>
            <w:shd w:val="clear" w:color="auto" w:fill="auto"/>
            <w:lang w:val="en-US" w:eastAsia="zh-CN" w:bidi="ar"/>
          </w:rPr>
          <w:t>18.</w:t>
        </w:r>
      </w:ins>
      <w:ins w:id="372" w:author="Administrator" w:date="2021-04-12T20:47:27Z">
        <w:r>
          <w:rPr>
            <w:rFonts w:hint="eastAsia" w:ascii="仿宋_GB2312" w:hAnsi="仿宋_GB2312" w:eastAsia="仿宋_GB2312" w:cs="Times New Roman"/>
            <w:kern w:val="2"/>
            <w:sz w:val="32"/>
            <w:szCs w:val="20"/>
            <w:shd w:val="clear" w:color="auto" w:fill="auto"/>
            <w:lang w:val="en-US" w:eastAsia="zh-CN" w:bidi="ar"/>
          </w:rPr>
          <w:t>06</w:t>
        </w:r>
      </w:ins>
      <w:r>
        <w:rPr>
          <w:rFonts w:hint="eastAsia" w:ascii="仿宋_GB2312" w:hAnsi="仿宋_GB2312" w:eastAsia="仿宋_GB2312" w:cs="Times New Roman"/>
          <w:kern w:val="2"/>
          <w:sz w:val="32"/>
          <w:szCs w:val="20"/>
          <w:shd w:val="clear" w:color="auto" w:fill="auto"/>
          <w:lang w:val="en-US" w:eastAsia="zh-CN" w:bidi="ar"/>
        </w:rPr>
        <w:t>%，主要是部分项目经费调整到公用经费</w:t>
      </w:r>
      <w:r>
        <w:rPr>
          <w:rFonts w:hint="eastAsia" w:ascii="仿宋_GB2312" w:eastAsia="仿宋_GB2312"/>
          <w:color w:val="000000"/>
          <w:sz w:val="32"/>
          <w:szCs w:val="32"/>
          <w:highlight w:val="none"/>
          <w:lang w:val="en-US" w:eastAsia="zh-CN"/>
        </w:rPr>
        <w:t>。</w:t>
      </w:r>
    </w:p>
    <w:p>
      <w:pPr>
        <w:pStyle w:val="17"/>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2021年</w:t>
      </w:r>
      <w:ins w:id="373" w:author="Administrator" w:date="2021-04-11T10:40:57Z">
        <w:r>
          <w:rPr>
            <w:rFonts w:hint="eastAsia" w:ascii="仿宋_GB2312" w:eastAsia="仿宋_GB2312"/>
            <w:color w:val="000000"/>
            <w:sz w:val="32"/>
            <w:szCs w:val="32"/>
            <w:highlight w:val="none"/>
            <w:lang w:eastAsia="zh-CN"/>
          </w:rPr>
          <w:t>民政局</w:t>
        </w:r>
      </w:ins>
      <w:r>
        <w:rPr>
          <w:rFonts w:hint="eastAsia" w:ascii="仿宋_GB2312" w:eastAsia="仿宋_GB2312"/>
          <w:color w:val="000000"/>
          <w:sz w:val="32"/>
          <w:szCs w:val="32"/>
          <w:highlight w:val="none"/>
          <w:lang w:eastAsia="zh-CN"/>
        </w:rPr>
        <w:t>政府采购预算总额</w:t>
      </w:r>
      <w:ins w:id="374" w:author="Administrator" w:date="2021-04-12T20:54:44Z">
        <w:r>
          <w:rPr>
            <w:rFonts w:hint="eastAsia" w:ascii="仿宋_GB2312" w:eastAsia="仿宋_GB2312"/>
            <w:color w:val="000000"/>
            <w:sz w:val="32"/>
            <w:szCs w:val="32"/>
            <w:highlight w:val="none"/>
            <w:lang w:val="en-US" w:eastAsia="zh-CN"/>
          </w:rPr>
          <w:t>442.</w:t>
        </w:r>
      </w:ins>
      <w:ins w:id="375" w:author="Administrator" w:date="2021-04-12T20:54:45Z">
        <w:r>
          <w:rPr>
            <w:rFonts w:hint="eastAsia" w:ascii="仿宋_GB2312" w:eastAsia="仿宋_GB2312"/>
            <w:color w:val="000000"/>
            <w:sz w:val="32"/>
            <w:szCs w:val="32"/>
            <w:highlight w:val="none"/>
            <w:lang w:val="en-US" w:eastAsia="zh-CN"/>
          </w:rPr>
          <w:t>51</w:t>
        </w:r>
      </w:ins>
      <w:r>
        <w:rPr>
          <w:rFonts w:hint="eastAsia" w:ascii="仿宋_GB2312" w:eastAsia="仿宋_GB2312"/>
          <w:color w:val="000000"/>
          <w:sz w:val="32"/>
          <w:szCs w:val="32"/>
          <w:highlight w:val="none"/>
          <w:lang w:val="en-US" w:eastAsia="zh-CN"/>
        </w:rPr>
        <w:t>万元，其中：政府采购货物预算</w:t>
      </w:r>
      <w:ins w:id="376" w:author="Administrator" w:date="2021-04-12T20:54:50Z">
        <w:r>
          <w:rPr>
            <w:rFonts w:hint="eastAsia" w:ascii="仿宋_GB2312" w:eastAsia="仿宋_GB2312"/>
            <w:color w:val="000000"/>
            <w:sz w:val="32"/>
            <w:szCs w:val="32"/>
            <w:highlight w:val="none"/>
            <w:lang w:val="en-US" w:eastAsia="zh-CN"/>
          </w:rPr>
          <w:t>1</w:t>
        </w:r>
      </w:ins>
      <w:ins w:id="377" w:author="Administrator" w:date="2021-04-12T20:54:51Z">
        <w:r>
          <w:rPr>
            <w:rFonts w:hint="eastAsia" w:ascii="仿宋_GB2312" w:eastAsia="仿宋_GB2312"/>
            <w:color w:val="000000"/>
            <w:sz w:val="32"/>
            <w:szCs w:val="32"/>
            <w:highlight w:val="none"/>
            <w:lang w:val="en-US" w:eastAsia="zh-CN"/>
          </w:rPr>
          <w:t>39.</w:t>
        </w:r>
      </w:ins>
      <w:ins w:id="378" w:author="Administrator" w:date="2021-04-12T20:54:52Z">
        <w:r>
          <w:rPr>
            <w:rFonts w:hint="eastAsia" w:ascii="仿宋_GB2312" w:eastAsia="仿宋_GB2312"/>
            <w:color w:val="000000"/>
            <w:sz w:val="32"/>
            <w:szCs w:val="32"/>
            <w:highlight w:val="none"/>
            <w:lang w:val="en-US" w:eastAsia="zh-CN"/>
          </w:rPr>
          <w:t>51</w:t>
        </w:r>
      </w:ins>
      <w:r>
        <w:rPr>
          <w:rFonts w:hint="eastAsia" w:ascii="仿宋_GB2312" w:eastAsia="仿宋_GB2312"/>
          <w:color w:val="000000"/>
          <w:sz w:val="32"/>
          <w:szCs w:val="32"/>
          <w:highlight w:val="none"/>
          <w:lang w:val="en-US" w:eastAsia="zh-CN"/>
        </w:rPr>
        <w:t>万元、政府采购工程预算0万元、政府采购服务预算</w:t>
      </w:r>
      <w:ins w:id="379" w:author="Administrator" w:date="2021-04-12T20:55:01Z">
        <w:r>
          <w:rPr>
            <w:rFonts w:hint="eastAsia" w:ascii="仿宋_GB2312" w:eastAsia="仿宋_GB2312"/>
            <w:color w:val="000000"/>
            <w:sz w:val="32"/>
            <w:szCs w:val="32"/>
            <w:highlight w:val="none"/>
            <w:lang w:val="en-US" w:eastAsia="zh-CN"/>
          </w:rPr>
          <w:t>303</w:t>
        </w:r>
      </w:ins>
      <w:r>
        <w:rPr>
          <w:rFonts w:hint="eastAsia" w:ascii="仿宋_GB2312" w:eastAsia="仿宋_GB2312"/>
          <w:color w:val="000000"/>
          <w:sz w:val="32"/>
          <w:szCs w:val="32"/>
          <w:highlight w:val="none"/>
          <w:lang w:val="en-US" w:eastAsia="zh-CN"/>
        </w:rPr>
        <w:t>万元。</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截至</w:t>
      </w:r>
      <w:r>
        <w:rPr>
          <w:rFonts w:hint="eastAsia" w:ascii="仿宋_GB2312" w:hAnsi="仿宋_GB2312" w:eastAsia="仿宋_GB2312" w:cs="仿宋_GB2312"/>
          <w:color w:val="auto"/>
          <w:sz w:val="32"/>
          <w:szCs w:val="32"/>
          <w:highlight w:val="none"/>
          <w:u w:val="none"/>
          <w:lang w:eastAsia="zh-CN"/>
        </w:rPr>
        <w:t>上年底</w:t>
      </w:r>
      <w:r>
        <w:rPr>
          <w:rFonts w:hint="eastAsia" w:ascii="仿宋_GB2312" w:hAnsi="仿宋_GB2312" w:eastAsia="仿宋_GB2312" w:cs="仿宋_GB2312"/>
          <w:color w:val="auto"/>
          <w:sz w:val="32"/>
          <w:szCs w:val="32"/>
          <w:highlight w:val="none"/>
          <w:u w:val="none"/>
        </w:rPr>
        <w:t>，</w:t>
      </w:r>
      <w:ins w:id="380" w:author="Administrator" w:date="2021-04-11T10:40:58Z">
        <w:r>
          <w:rPr>
            <w:rFonts w:hint="eastAsia" w:ascii="仿宋_GB2312" w:hAnsi="仿宋_GB2312" w:eastAsia="仿宋_GB2312" w:cs="仿宋_GB2312"/>
            <w:color w:val="auto"/>
            <w:sz w:val="32"/>
            <w:szCs w:val="32"/>
            <w:highlight w:val="none"/>
            <w:u w:val="none"/>
            <w:lang w:eastAsia="zh-CN"/>
          </w:rPr>
          <w:t>民政局</w:t>
        </w:r>
      </w:ins>
      <w:r>
        <w:rPr>
          <w:rFonts w:hint="eastAsia" w:ascii="仿宋_GB2312" w:hAnsi="仿宋_GB2312" w:eastAsia="仿宋_GB2312" w:cs="仿宋_GB2312"/>
          <w:color w:val="auto"/>
          <w:sz w:val="32"/>
          <w:szCs w:val="32"/>
          <w:highlight w:val="none"/>
          <w:u w:val="none"/>
        </w:rPr>
        <w:t>所属各预算单位共有车辆</w:t>
      </w:r>
      <w:ins w:id="381" w:author="Administrator" w:date="2021-04-12T20:44:09Z">
        <w:r>
          <w:rPr>
            <w:rFonts w:hint="eastAsia" w:ascii="仿宋_GB2312" w:hAnsi="仿宋_GB2312" w:eastAsia="仿宋_GB2312" w:cs="仿宋_GB2312"/>
            <w:color w:val="auto"/>
            <w:sz w:val="32"/>
            <w:szCs w:val="32"/>
            <w:highlight w:val="none"/>
            <w:u w:val="none"/>
            <w:lang w:val="en-US" w:eastAsia="zh-CN"/>
          </w:rPr>
          <w:t>0</w:t>
        </w:r>
      </w:ins>
      <w:r>
        <w:rPr>
          <w:rFonts w:hint="eastAsia" w:ascii="仿宋_GB2312" w:hAnsi="仿宋_GB2312" w:eastAsia="仿宋_GB2312" w:cs="仿宋_GB2312"/>
          <w:color w:val="auto"/>
          <w:sz w:val="32"/>
          <w:szCs w:val="32"/>
          <w:highlight w:val="none"/>
          <w:u w:val="none"/>
        </w:rPr>
        <w:t>辆，其中，一般执法执勤用车</w:t>
      </w:r>
      <w:ins w:id="382" w:author="Administrator" w:date="2021-04-12T20:44:07Z">
        <w:r>
          <w:rPr>
            <w:rFonts w:hint="eastAsia" w:ascii="仿宋_GB2312" w:hAnsi="仿宋_GB2312" w:eastAsia="仿宋_GB2312" w:cs="仿宋_GB2312"/>
            <w:color w:val="auto"/>
            <w:sz w:val="32"/>
            <w:szCs w:val="32"/>
            <w:highlight w:val="none"/>
            <w:u w:val="none"/>
            <w:lang w:val="en-US" w:eastAsia="zh-CN"/>
          </w:rPr>
          <w:t>0</w:t>
        </w:r>
      </w:ins>
      <w:r>
        <w:rPr>
          <w:rFonts w:hint="eastAsia" w:ascii="仿宋_GB2312" w:hAnsi="仿宋_GB2312" w:eastAsia="仿宋_GB2312" w:cs="仿宋_GB2312"/>
          <w:color w:val="auto"/>
          <w:sz w:val="32"/>
          <w:szCs w:val="32"/>
          <w:highlight w:val="none"/>
          <w:u w:val="none"/>
        </w:rPr>
        <w:t>辆、行政执法专用车</w:t>
      </w:r>
      <w:ins w:id="383" w:author="Administrator" w:date="2021-04-12T20:44:12Z">
        <w:r>
          <w:rPr>
            <w:rFonts w:hint="eastAsia" w:ascii="仿宋_GB2312" w:hAnsi="仿宋_GB2312" w:eastAsia="仿宋_GB2312" w:cs="仿宋_GB2312"/>
            <w:color w:val="auto"/>
            <w:sz w:val="32"/>
            <w:szCs w:val="32"/>
            <w:highlight w:val="none"/>
            <w:u w:val="none"/>
            <w:lang w:val="en-US" w:eastAsia="zh-CN"/>
          </w:rPr>
          <w:t>0</w:t>
        </w:r>
      </w:ins>
      <w:r>
        <w:rPr>
          <w:rFonts w:hint="eastAsia" w:ascii="仿宋_GB2312" w:hAnsi="仿宋_GB2312" w:eastAsia="仿宋_GB2312" w:cs="仿宋_GB2312"/>
          <w:color w:val="auto"/>
          <w:sz w:val="32"/>
          <w:szCs w:val="32"/>
          <w:highlight w:val="none"/>
          <w:u w:val="none"/>
        </w:rPr>
        <w:t xml:space="preserve"> 辆、特种专业技术用车</w:t>
      </w:r>
      <w:ins w:id="384" w:author="Administrator" w:date="2021-04-12T20:44:14Z">
        <w:r>
          <w:rPr>
            <w:rFonts w:hint="eastAsia" w:ascii="仿宋_GB2312" w:hAnsi="仿宋_GB2312" w:eastAsia="仿宋_GB2312" w:cs="仿宋_GB2312"/>
            <w:color w:val="auto"/>
            <w:sz w:val="32"/>
            <w:szCs w:val="32"/>
            <w:highlight w:val="none"/>
            <w:u w:val="none"/>
            <w:lang w:val="en-US" w:eastAsia="zh-CN"/>
          </w:rPr>
          <w:t>0</w:t>
        </w:r>
      </w:ins>
      <w:r>
        <w:rPr>
          <w:rFonts w:hint="eastAsia" w:ascii="仿宋_GB2312" w:hAnsi="仿宋_GB2312" w:eastAsia="仿宋_GB2312" w:cs="仿宋_GB2312"/>
          <w:color w:val="auto"/>
          <w:sz w:val="32"/>
          <w:szCs w:val="32"/>
          <w:highlight w:val="none"/>
          <w:u w:val="none"/>
        </w:rPr>
        <w:t xml:space="preserve"> 辆、其他用车</w:t>
      </w:r>
      <w:ins w:id="385" w:author="Administrator" w:date="2021-04-12T20:44:15Z">
        <w:r>
          <w:rPr>
            <w:rFonts w:hint="eastAsia" w:ascii="仿宋_GB2312" w:hAnsi="仿宋_GB2312" w:eastAsia="仿宋_GB2312" w:cs="仿宋_GB2312"/>
            <w:color w:val="auto"/>
            <w:sz w:val="32"/>
            <w:szCs w:val="32"/>
            <w:highlight w:val="none"/>
            <w:u w:val="none"/>
            <w:lang w:val="en-US" w:eastAsia="zh-CN"/>
          </w:rPr>
          <w:t>0</w:t>
        </w:r>
      </w:ins>
      <w:r>
        <w:rPr>
          <w:rFonts w:hint="eastAsia" w:ascii="仿宋_GB2312" w:hAnsi="仿宋_GB2312" w:eastAsia="仿宋_GB2312" w:cs="仿宋_GB2312"/>
          <w:color w:val="auto"/>
          <w:sz w:val="32"/>
          <w:szCs w:val="32"/>
          <w:highlight w:val="none"/>
          <w:u w:val="none"/>
        </w:rPr>
        <w:t xml:space="preserve"> 辆。单位价值</w:t>
      </w: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rPr>
        <w:t>0万元以上设备</w:t>
      </w:r>
      <w:ins w:id="386" w:author="Administrator" w:date="2021-04-12T20:44:19Z">
        <w:r>
          <w:rPr>
            <w:rFonts w:hint="eastAsia" w:ascii="仿宋_GB2312" w:hAnsi="仿宋_GB2312" w:eastAsia="仿宋_GB2312" w:cs="仿宋_GB2312"/>
            <w:color w:val="auto"/>
            <w:sz w:val="32"/>
            <w:szCs w:val="32"/>
            <w:highlight w:val="none"/>
            <w:u w:val="none"/>
            <w:lang w:val="en-US" w:eastAsia="zh-CN"/>
          </w:rPr>
          <w:t>0</w:t>
        </w:r>
      </w:ins>
      <w:r>
        <w:rPr>
          <w:rFonts w:hint="eastAsia" w:ascii="仿宋_GB2312" w:hAnsi="仿宋_GB2312" w:eastAsia="仿宋_GB2312" w:cs="仿宋_GB2312"/>
          <w:color w:val="auto"/>
          <w:sz w:val="32"/>
          <w:szCs w:val="32"/>
          <w:highlight w:val="none"/>
          <w:u w:val="none"/>
        </w:rPr>
        <w:t xml:space="preserve"> 台。</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202</w:t>
      </w: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lang w:eastAsia="zh-CN"/>
        </w:rPr>
        <w:t>年</w:t>
      </w:r>
      <w:r>
        <w:rPr>
          <w:rFonts w:hint="eastAsia" w:ascii="仿宋_GB2312" w:hAnsi="仿宋_GB2312" w:eastAsia="仿宋_GB2312" w:cs="仿宋_GB2312"/>
          <w:color w:val="auto"/>
          <w:sz w:val="32"/>
          <w:szCs w:val="32"/>
          <w:highlight w:val="none"/>
          <w:u w:val="none"/>
        </w:rPr>
        <w:t>部门预算未安排购置车辆及单位价值</w:t>
      </w:r>
      <w:r>
        <w:rPr>
          <w:rFonts w:hint="eastAsia" w:ascii="仿宋_GB2312" w:hAnsi="仿宋_GB2312" w:eastAsia="仿宋_GB2312" w:cs="仿宋_GB2312"/>
          <w:color w:val="auto"/>
          <w:sz w:val="32"/>
          <w:szCs w:val="32"/>
          <w:highlight w:val="none"/>
          <w:u w:val="none"/>
          <w:lang w:val="en-US" w:eastAsia="zh-CN"/>
        </w:rPr>
        <w:t>50</w:t>
      </w:r>
      <w:r>
        <w:rPr>
          <w:rFonts w:hint="eastAsia" w:ascii="仿宋_GB2312" w:hAnsi="仿宋_GB2312" w:eastAsia="仿宋_GB2312" w:cs="仿宋_GB2312"/>
          <w:color w:val="auto"/>
          <w:sz w:val="32"/>
          <w:szCs w:val="32"/>
          <w:highlight w:val="none"/>
          <w:u w:val="none"/>
        </w:rPr>
        <w:t>万元以上设备。</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w:t>
      </w:r>
      <w:ins w:id="387" w:author="Administrator" w:date="2021-04-11T10:40:59Z">
        <w:r>
          <w:rPr>
            <w:rFonts w:hint="eastAsia" w:ascii="仿宋_GB2312" w:hAnsi="仿宋_GB2312" w:eastAsia="仿宋_GB2312" w:cs="仿宋_GB2312"/>
            <w:color w:val="auto"/>
            <w:sz w:val="32"/>
            <w:szCs w:val="32"/>
            <w:highlight w:val="none"/>
            <w:lang w:val="en-US" w:eastAsia="zh-CN"/>
          </w:rPr>
          <w:t>民政局</w:t>
        </w:r>
      </w:ins>
      <w:r>
        <w:rPr>
          <w:rFonts w:hint="eastAsia" w:ascii="仿宋_GB2312" w:hAnsi="仿宋_GB2312" w:eastAsia="仿宋_GB2312" w:cs="仿宋_GB2312"/>
          <w:color w:val="auto"/>
          <w:sz w:val="32"/>
          <w:szCs w:val="32"/>
          <w:highlight w:val="none"/>
          <w:lang w:val="en-US" w:eastAsia="zh-CN"/>
        </w:rPr>
        <w:t>其他运转类项目和特定目标类项目均实行绩效目标管理，涉及一般公共预算当年拨款</w:t>
      </w:r>
      <w:ins w:id="388" w:author="Administrator" w:date="2021-04-12T20:45:36Z">
        <w:r>
          <w:rPr>
            <w:rFonts w:hint="eastAsia" w:ascii="仿宋_GB2312" w:hAnsi="仿宋_GB2312" w:eastAsia="仿宋_GB2312" w:cs="仿宋_GB2312"/>
            <w:color w:val="auto"/>
            <w:sz w:val="32"/>
            <w:szCs w:val="32"/>
            <w:highlight w:val="none"/>
            <w:lang w:val="en-US" w:eastAsia="zh-CN"/>
          </w:rPr>
          <w:t>1</w:t>
        </w:r>
      </w:ins>
      <w:ins w:id="389" w:author="Administrator" w:date="2021-04-12T20:45:37Z">
        <w:r>
          <w:rPr>
            <w:rFonts w:hint="eastAsia" w:ascii="仿宋_GB2312" w:hAnsi="仿宋_GB2312" w:eastAsia="仿宋_GB2312" w:cs="仿宋_GB2312"/>
            <w:color w:val="auto"/>
            <w:sz w:val="32"/>
            <w:szCs w:val="32"/>
            <w:highlight w:val="none"/>
            <w:lang w:val="en-US" w:eastAsia="zh-CN"/>
          </w:rPr>
          <w:t>1429</w:t>
        </w:r>
      </w:ins>
      <w:ins w:id="390" w:author="Administrator" w:date="2021-04-12T20:45:38Z">
        <w:r>
          <w:rPr>
            <w:rFonts w:hint="eastAsia" w:ascii="仿宋_GB2312" w:hAnsi="仿宋_GB2312" w:eastAsia="仿宋_GB2312" w:cs="仿宋_GB2312"/>
            <w:color w:val="auto"/>
            <w:sz w:val="32"/>
            <w:szCs w:val="32"/>
            <w:highlight w:val="none"/>
            <w:lang w:val="en-US" w:eastAsia="zh-CN"/>
          </w:rPr>
          <w:t>.2</w:t>
        </w:r>
      </w:ins>
      <w:r>
        <w:rPr>
          <w:rFonts w:hint="eastAsia" w:ascii="仿宋_GB2312" w:hAnsi="仿宋_GB2312" w:eastAsia="仿宋_GB2312" w:cs="仿宋_GB2312"/>
          <w:color w:val="auto"/>
          <w:sz w:val="32"/>
          <w:szCs w:val="32"/>
          <w:highlight w:val="none"/>
          <w:lang w:val="en-US" w:eastAsia="zh-CN"/>
        </w:rPr>
        <w:t>万元。</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Style w:val="8"/>
          <w:rFonts w:hint="eastAsia" w:ascii="黑体" w:hAnsi="黑体" w:eastAsia="黑体" w:cs="黑体"/>
          <w:b w:val="0"/>
          <w:bCs w:val="0"/>
          <w:sz w:val="32"/>
          <w:szCs w:val="32"/>
          <w:highlight w:val="none"/>
        </w:rPr>
      </w:pPr>
      <w:r>
        <w:rPr>
          <w:rStyle w:val="8"/>
          <w:rFonts w:hint="eastAsia" w:ascii="黑体" w:hAnsi="黑体" w:eastAsia="黑体" w:cs="黑体"/>
          <w:b w:val="0"/>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4.“三公”经费：纳入财政预决算管理的“三公”经费，是指部门用一般公共预算财政拨款安排的公务接待费。公务接待费反映单位按规定开支的各类公务接待（含外宾接待）支出。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机关运行经费：指为保障行政单位（含参照公务员法管理的事业单位）运行用于购买货物和服务的各项资金，包括办公及印刷费、邮电费、差旅费、会议费、福利费、日常维修费、一般设备购置费、办公用房水电费、办公用房物业管理费及其他费用。</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firstLineChars="200"/>
        <w:jc w:val="left"/>
        <w:textAlignment w:val="auto"/>
        <w:outlineLvl w:val="9"/>
        <w:rPr>
          <w:ins w:id="391" w:author="Administrator" w:date="2021-04-13T16:36:41Z"/>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ins w:id="392" w:author="Administrator" w:date="2021-04-13T16:39:12Z">
        <w:r>
          <w:rPr>
            <w:rFonts w:hint="eastAsia" w:ascii="仿宋_GB2312" w:hAnsi="仿宋_GB2312" w:eastAsia="仿宋_GB2312" w:cs="仿宋_GB2312"/>
            <w:color w:val="auto"/>
            <w:sz w:val="32"/>
            <w:szCs w:val="32"/>
            <w:highlight w:val="none"/>
            <w:lang w:val="en-US" w:eastAsia="zh-CN"/>
          </w:rPr>
          <w:t>.</w:t>
        </w:r>
      </w:ins>
      <w:ins w:id="393" w:author="Administrator" w:date="2021-04-13T16:36:41Z">
        <w:r>
          <w:rPr>
            <w:rFonts w:hint="eastAsia" w:ascii="仿宋_GB2312" w:hAnsi="仿宋_GB2312" w:eastAsia="仿宋_GB2312" w:cs="仿宋_GB2312"/>
            <w:color w:val="auto"/>
            <w:sz w:val="32"/>
            <w:szCs w:val="32"/>
            <w:highlight w:val="none"/>
          </w:rPr>
          <w:t>社会保障和就业支出（类）民政管理事务（款）行政运行（项）</w:t>
        </w:r>
      </w:ins>
      <w:ins w:id="394" w:author="Administrator" w:date="2021-04-13T16:39:27Z">
        <w:r>
          <w:rPr>
            <w:rFonts w:hint="eastAsia" w:ascii="仿宋_GB2312" w:hAnsi="仿宋_GB2312" w:eastAsia="仿宋_GB2312" w:cs="仿宋_GB2312"/>
            <w:color w:val="auto"/>
            <w:sz w:val="32"/>
            <w:szCs w:val="32"/>
            <w:highlight w:val="none"/>
            <w:lang w:val="en-US" w:eastAsia="zh-CN"/>
          </w:rPr>
          <w:t>：</w:t>
        </w:r>
      </w:ins>
      <w:ins w:id="395" w:author="Administrator" w:date="2021-04-13T16:39:32Z">
        <w:r>
          <w:rPr>
            <w:rFonts w:hint="eastAsia" w:ascii="仿宋_GB2312" w:hAnsi="仿宋_GB2312" w:eastAsia="仿宋_GB2312" w:cs="仿宋_GB2312"/>
            <w:color w:val="auto"/>
            <w:sz w:val="32"/>
            <w:szCs w:val="32"/>
            <w:highlight w:val="none"/>
            <w:lang w:val="en-US" w:eastAsia="zh-CN"/>
          </w:rPr>
          <w:t>指</w:t>
        </w:r>
      </w:ins>
      <w:ins w:id="396" w:author="Administrator" w:date="2021-04-13T16:36:41Z">
        <w:r>
          <w:rPr>
            <w:rFonts w:hint="eastAsia" w:ascii="仿宋_GB2312" w:hAnsi="仿宋_GB2312" w:eastAsia="仿宋_GB2312" w:cs="仿宋_GB2312"/>
            <w:color w:val="auto"/>
            <w:sz w:val="32"/>
            <w:szCs w:val="32"/>
            <w:highlight w:val="none"/>
          </w:rPr>
          <w:t>用于行政单位（包括实行公务员管理的事业单位）的基本支出。</w:t>
        </w:r>
      </w:ins>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ins w:id="397" w:author="Administrator" w:date="2021-04-13T16:36:41Z"/>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w:t>
      </w:r>
      <w:ins w:id="398" w:author="Administrator" w:date="2021-04-13T16:39:48Z">
        <w:r>
          <w:rPr>
            <w:rFonts w:hint="eastAsia" w:ascii="仿宋_GB2312" w:hAnsi="仿宋_GB2312" w:eastAsia="仿宋_GB2312" w:cs="仿宋_GB2312"/>
            <w:color w:val="auto"/>
            <w:sz w:val="32"/>
            <w:szCs w:val="32"/>
            <w:highlight w:val="none"/>
            <w:lang w:val="en-US" w:eastAsia="zh-CN"/>
          </w:rPr>
          <w:t>.</w:t>
        </w:r>
      </w:ins>
      <w:ins w:id="399" w:author="Administrator" w:date="2021-04-13T16:36:41Z">
        <w:r>
          <w:rPr>
            <w:rFonts w:hint="eastAsia" w:ascii="仿宋_GB2312" w:hAnsi="仿宋_GB2312" w:eastAsia="仿宋_GB2312" w:cs="仿宋_GB2312"/>
            <w:color w:val="auto"/>
            <w:sz w:val="32"/>
            <w:szCs w:val="32"/>
            <w:highlight w:val="none"/>
          </w:rPr>
          <w:t>社会保障和就业支出（类）民政管理事务（款）</w:t>
        </w:r>
      </w:ins>
      <w:ins w:id="400" w:author="Administrator" w:date="2021-04-13T16:36:41Z">
        <w:r>
          <w:rPr>
            <w:rFonts w:hint="eastAsia" w:ascii="仿宋_GB2312" w:hAnsi="仿宋_GB2312" w:eastAsia="仿宋_GB2312" w:cs="仿宋_GB2312"/>
            <w:color w:val="auto"/>
            <w:sz w:val="32"/>
            <w:szCs w:val="32"/>
            <w:highlight w:val="none"/>
            <w:lang w:eastAsia="zh-CN"/>
          </w:rPr>
          <w:t>社会</w:t>
        </w:r>
      </w:ins>
      <w:ins w:id="401" w:author="Administrator" w:date="2021-04-13T16:36:41Z">
        <w:r>
          <w:rPr>
            <w:rFonts w:hint="eastAsia" w:ascii="仿宋_GB2312" w:hAnsi="仿宋_GB2312" w:eastAsia="仿宋_GB2312" w:cs="仿宋_GB2312"/>
            <w:color w:val="auto"/>
            <w:sz w:val="32"/>
            <w:szCs w:val="32"/>
            <w:highlight w:val="none"/>
          </w:rPr>
          <w:t>组织管理（项）</w:t>
        </w:r>
      </w:ins>
      <w:ins w:id="402" w:author="Administrator" w:date="2021-04-13T16:39:56Z">
        <w:r>
          <w:rPr>
            <w:rFonts w:hint="eastAsia" w:ascii="仿宋_GB2312" w:hAnsi="仿宋_GB2312" w:eastAsia="仿宋_GB2312" w:cs="仿宋_GB2312"/>
            <w:color w:val="auto"/>
            <w:sz w:val="32"/>
            <w:szCs w:val="32"/>
            <w:highlight w:val="none"/>
            <w:lang w:val="en-US" w:eastAsia="zh-CN"/>
          </w:rPr>
          <w:t>：</w:t>
        </w:r>
      </w:ins>
      <w:ins w:id="403" w:author="Administrator" w:date="2021-04-13T16:40:00Z">
        <w:r>
          <w:rPr>
            <w:rFonts w:hint="eastAsia" w:ascii="仿宋_GB2312" w:hAnsi="仿宋_GB2312" w:eastAsia="仿宋_GB2312" w:cs="仿宋_GB2312"/>
            <w:color w:val="auto"/>
            <w:sz w:val="32"/>
            <w:szCs w:val="32"/>
            <w:highlight w:val="none"/>
            <w:lang w:val="en-US" w:eastAsia="zh-CN"/>
          </w:rPr>
          <w:t>指</w:t>
        </w:r>
      </w:ins>
      <w:ins w:id="404" w:author="Administrator" w:date="2021-04-13T16:36:41Z">
        <w:r>
          <w:rPr>
            <w:rFonts w:hint="eastAsia" w:ascii="仿宋_GB2312" w:hAnsi="仿宋_GB2312" w:eastAsia="仿宋_GB2312" w:cs="仿宋_GB2312"/>
            <w:color w:val="auto"/>
            <w:sz w:val="32"/>
            <w:szCs w:val="32"/>
            <w:highlight w:val="none"/>
          </w:rPr>
          <w:t>用于</w:t>
        </w:r>
      </w:ins>
      <w:ins w:id="405" w:author="Administrator" w:date="2021-04-13T16:36:41Z">
        <w:r>
          <w:rPr>
            <w:rFonts w:hint="eastAsia" w:ascii="仿宋_GB2312" w:hAnsi="仿宋_GB2312" w:eastAsia="仿宋_GB2312" w:cs="仿宋_GB2312"/>
            <w:color w:val="auto"/>
            <w:sz w:val="32"/>
            <w:szCs w:val="32"/>
            <w:highlight w:val="none"/>
            <w:lang w:eastAsia="zh-CN"/>
          </w:rPr>
          <w:t>革命</w:t>
        </w:r>
      </w:ins>
      <w:ins w:id="406" w:author="Administrator" w:date="2021-04-13T16:36:41Z">
        <w:r>
          <w:rPr>
            <w:rFonts w:hint="eastAsia" w:ascii="仿宋_GB2312" w:hAnsi="仿宋_GB2312" w:eastAsia="仿宋_GB2312" w:cs="仿宋_GB2312"/>
            <w:color w:val="auto"/>
            <w:sz w:val="32"/>
            <w:szCs w:val="32"/>
            <w:highlight w:val="none"/>
          </w:rPr>
          <w:t>老区促进会的</w:t>
        </w:r>
      </w:ins>
      <w:ins w:id="407" w:author="Administrator" w:date="2021-04-13T16:36:41Z">
        <w:r>
          <w:rPr>
            <w:rFonts w:hint="eastAsia" w:ascii="仿宋_GB2312" w:hAnsi="仿宋_GB2312" w:eastAsia="仿宋_GB2312" w:cs="仿宋_GB2312"/>
            <w:color w:val="auto"/>
            <w:sz w:val="32"/>
            <w:szCs w:val="32"/>
            <w:highlight w:val="none"/>
            <w:lang w:eastAsia="zh-CN"/>
          </w:rPr>
          <w:t>日常</w:t>
        </w:r>
      </w:ins>
      <w:ins w:id="408" w:author="Administrator" w:date="2021-04-13T16:36:41Z">
        <w:r>
          <w:rPr>
            <w:rFonts w:hint="eastAsia" w:ascii="仿宋_GB2312" w:hAnsi="仿宋_GB2312" w:eastAsia="仿宋_GB2312" w:cs="仿宋_GB2312"/>
            <w:color w:val="auto"/>
            <w:sz w:val="32"/>
            <w:szCs w:val="32"/>
            <w:highlight w:val="none"/>
          </w:rPr>
          <w:t>支出。</w:t>
        </w:r>
      </w:ins>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0" w:rightChars="0" w:firstLine="640" w:firstLineChars="200"/>
        <w:jc w:val="left"/>
        <w:textAlignment w:val="auto"/>
        <w:outlineLvl w:val="9"/>
        <w:rPr>
          <w:ins w:id="409" w:author="Administrator" w:date="2021-04-13T16:36:41Z"/>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w:t>
      </w:r>
      <w:ins w:id="410" w:author="Administrator" w:date="2021-04-13T16:40:06Z">
        <w:r>
          <w:rPr>
            <w:rFonts w:hint="eastAsia" w:ascii="仿宋_GB2312" w:hAnsi="仿宋_GB2312" w:eastAsia="仿宋_GB2312" w:cs="仿宋_GB2312"/>
            <w:color w:val="auto"/>
            <w:sz w:val="32"/>
            <w:szCs w:val="32"/>
            <w:highlight w:val="none"/>
            <w:lang w:val="en-US" w:eastAsia="zh-CN"/>
          </w:rPr>
          <w:t>.</w:t>
        </w:r>
      </w:ins>
      <w:ins w:id="411" w:author="Administrator" w:date="2021-04-13T16:36:41Z">
        <w:r>
          <w:rPr>
            <w:rFonts w:hint="eastAsia" w:ascii="仿宋_GB2312" w:hAnsi="仿宋_GB2312" w:eastAsia="仿宋_GB2312" w:cs="仿宋_GB2312"/>
            <w:color w:val="auto"/>
            <w:sz w:val="32"/>
            <w:szCs w:val="32"/>
            <w:highlight w:val="none"/>
          </w:rPr>
          <w:t>社会保障和就业支出（类）民政管理事务（款）行政区划和地名管理（项）</w:t>
        </w:r>
      </w:ins>
      <w:ins w:id="412" w:author="Administrator" w:date="2021-04-13T16:40:13Z">
        <w:r>
          <w:rPr>
            <w:rFonts w:hint="eastAsia" w:ascii="仿宋_GB2312" w:hAnsi="仿宋_GB2312" w:eastAsia="仿宋_GB2312" w:cs="仿宋_GB2312"/>
            <w:color w:val="auto"/>
            <w:sz w:val="32"/>
            <w:szCs w:val="32"/>
            <w:highlight w:val="none"/>
            <w:lang w:val="en-US" w:eastAsia="zh-CN"/>
          </w:rPr>
          <w:t>：</w:t>
        </w:r>
      </w:ins>
      <w:ins w:id="413" w:author="Administrator" w:date="2021-04-13T16:40:14Z">
        <w:r>
          <w:rPr>
            <w:rFonts w:hint="eastAsia" w:ascii="仿宋_GB2312" w:hAnsi="仿宋_GB2312" w:eastAsia="仿宋_GB2312" w:cs="仿宋_GB2312"/>
            <w:color w:val="auto"/>
            <w:sz w:val="32"/>
            <w:szCs w:val="32"/>
            <w:highlight w:val="none"/>
            <w:lang w:val="en-US" w:eastAsia="zh-CN"/>
          </w:rPr>
          <w:t>指</w:t>
        </w:r>
      </w:ins>
      <w:ins w:id="414" w:author="Administrator" w:date="2021-04-13T16:36:41Z">
        <w:r>
          <w:rPr>
            <w:rFonts w:hint="eastAsia" w:ascii="仿宋_GB2312" w:hAnsi="仿宋_GB2312" w:eastAsia="仿宋_GB2312" w:cs="仿宋_GB2312"/>
            <w:color w:val="auto"/>
            <w:sz w:val="32"/>
            <w:szCs w:val="32"/>
            <w:highlight w:val="none"/>
          </w:rPr>
          <w:t>用于行政区划和地名管理支出。</w:t>
        </w:r>
      </w:ins>
    </w:p>
    <w:p>
      <w:pPr>
        <w:spacing w:beforeLines="0" w:afterLines="0" w:line="520" w:lineRule="exact"/>
        <w:ind w:firstLine="640" w:firstLineChars="200"/>
        <w:jc w:val="left"/>
        <w:rPr>
          <w:ins w:id="415" w:author="Administrator" w:date="2021-04-13T16:36:41Z"/>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9</w:t>
      </w:r>
      <w:ins w:id="416" w:author="Administrator" w:date="2021-04-13T16:40:18Z">
        <w:r>
          <w:rPr>
            <w:rFonts w:hint="eastAsia" w:ascii="仿宋_GB2312" w:hAnsi="仿宋_GB2312" w:eastAsia="仿宋_GB2312" w:cs="仿宋_GB2312"/>
            <w:color w:val="auto"/>
            <w:sz w:val="32"/>
            <w:szCs w:val="32"/>
            <w:highlight w:val="none"/>
            <w:lang w:val="en-US" w:eastAsia="zh-CN"/>
          </w:rPr>
          <w:t>.</w:t>
        </w:r>
      </w:ins>
      <w:ins w:id="417" w:author="Administrator" w:date="2021-04-13T16:36:41Z">
        <w:r>
          <w:rPr>
            <w:rFonts w:hint="eastAsia" w:ascii="仿宋_GB2312" w:hAnsi="仿宋_GB2312" w:eastAsia="仿宋_GB2312" w:cs="仿宋_GB2312"/>
            <w:color w:val="auto"/>
            <w:sz w:val="32"/>
            <w:szCs w:val="32"/>
            <w:highlight w:val="none"/>
          </w:rPr>
          <w:t>社会保障和就业支出（类）民政管理事务（款）其他民政管理事务（项）</w:t>
        </w:r>
      </w:ins>
      <w:ins w:id="418" w:author="Administrator" w:date="2021-04-13T16:40:24Z">
        <w:r>
          <w:rPr>
            <w:rFonts w:hint="eastAsia" w:ascii="仿宋_GB2312" w:hAnsi="仿宋_GB2312" w:eastAsia="仿宋_GB2312" w:cs="仿宋_GB2312"/>
            <w:color w:val="auto"/>
            <w:sz w:val="32"/>
            <w:szCs w:val="32"/>
            <w:highlight w:val="none"/>
            <w:lang w:val="en-US" w:eastAsia="zh-CN"/>
          </w:rPr>
          <w:t>：</w:t>
        </w:r>
      </w:ins>
      <w:ins w:id="419" w:author="Administrator" w:date="2021-04-13T16:40:25Z">
        <w:r>
          <w:rPr>
            <w:rFonts w:hint="eastAsia" w:ascii="仿宋_GB2312" w:hAnsi="仿宋_GB2312" w:eastAsia="仿宋_GB2312" w:cs="仿宋_GB2312"/>
            <w:color w:val="auto"/>
            <w:sz w:val="32"/>
            <w:szCs w:val="32"/>
            <w:highlight w:val="none"/>
            <w:lang w:val="en-US" w:eastAsia="zh-CN"/>
          </w:rPr>
          <w:t>指</w:t>
        </w:r>
      </w:ins>
      <w:ins w:id="420" w:author="Administrator" w:date="2021-04-13T16:36:41Z">
        <w:r>
          <w:rPr>
            <w:rFonts w:hint="eastAsia" w:ascii="仿宋_GB2312" w:hAnsi="仿宋_GB2312" w:eastAsia="仿宋_GB2312" w:cs="仿宋_GB2312"/>
            <w:color w:val="auto"/>
            <w:sz w:val="32"/>
            <w:szCs w:val="32"/>
            <w:highlight w:val="none"/>
          </w:rPr>
          <w:t>用于</w:t>
        </w:r>
      </w:ins>
      <w:ins w:id="421" w:author="Administrator" w:date="2021-04-13T16:36:41Z">
        <w:r>
          <w:rPr>
            <w:rFonts w:hint="eastAsia" w:ascii="仿宋_GB2312" w:hAnsi="仿宋_GB2312" w:eastAsia="仿宋_GB2312" w:cs="仿宋_GB2312"/>
            <w:color w:val="auto"/>
            <w:sz w:val="32"/>
            <w:szCs w:val="32"/>
            <w:highlight w:val="none"/>
            <w:lang w:eastAsia="zh-CN"/>
          </w:rPr>
          <w:t>困难群众小额保险、社会组织审计项目经费、</w:t>
        </w:r>
      </w:ins>
      <w:ins w:id="422" w:author="Administrator" w:date="2021-04-13T16:36:41Z">
        <w:r>
          <w:rPr>
            <w:rFonts w:hint="eastAsia" w:ascii="仿宋_GB2312" w:hAnsi="仿宋_GB2312" w:eastAsia="仿宋_GB2312" w:cs="仿宋_GB2312"/>
            <w:color w:val="auto"/>
            <w:sz w:val="32"/>
            <w:szCs w:val="32"/>
            <w:highlight w:val="none"/>
          </w:rPr>
          <w:t>96345服务中心运行、社会工作专业人才队伍建设</w:t>
        </w:r>
      </w:ins>
      <w:ins w:id="423" w:author="Administrator" w:date="2021-04-13T16:36:41Z">
        <w:r>
          <w:rPr>
            <w:rFonts w:hint="eastAsia" w:ascii="仿宋_GB2312" w:hAnsi="仿宋_GB2312" w:eastAsia="仿宋_GB2312" w:cs="仿宋_GB2312"/>
            <w:color w:val="auto"/>
            <w:sz w:val="32"/>
            <w:szCs w:val="32"/>
            <w:highlight w:val="none"/>
            <w:lang w:eastAsia="zh-CN"/>
          </w:rPr>
          <w:t>、老年福利工作经费</w:t>
        </w:r>
      </w:ins>
      <w:ins w:id="424" w:author="Administrator" w:date="2021-04-13T16:36:41Z">
        <w:r>
          <w:rPr>
            <w:rFonts w:hint="eastAsia" w:ascii="仿宋_GB2312" w:hAnsi="仿宋_GB2312" w:eastAsia="仿宋_GB2312" w:cs="仿宋_GB2312"/>
            <w:color w:val="auto"/>
            <w:sz w:val="32"/>
            <w:szCs w:val="32"/>
            <w:highlight w:val="none"/>
          </w:rPr>
          <w:t>支出。</w:t>
        </w:r>
      </w:ins>
    </w:p>
    <w:p>
      <w:pPr>
        <w:spacing w:beforeLines="0" w:afterLines="0" w:line="520" w:lineRule="exact"/>
        <w:ind w:firstLine="640" w:firstLineChars="200"/>
        <w:jc w:val="left"/>
        <w:rPr>
          <w:ins w:id="425" w:author="Administrator" w:date="2021-04-13T16:36:41Z"/>
          <w:rFonts w:hint="eastAsia" w:ascii="仿宋_GB2312" w:hAnsi="仿宋_GB2312" w:eastAsia="仿宋_GB2312" w:cs="仿宋_GB2312"/>
          <w:color w:val="auto"/>
          <w:sz w:val="32"/>
          <w:szCs w:val="32"/>
          <w:highlight w:val="none"/>
        </w:rPr>
      </w:pPr>
      <w:ins w:id="426" w:author="Administrator" w:date="2021-04-13T16:40:35Z">
        <w:r>
          <w:rPr>
            <w:rFonts w:hint="eastAsia" w:ascii="仿宋_GB2312" w:hAnsi="仿宋_GB2312" w:eastAsia="仿宋_GB2312" w:cs="仿宋_GB2312"/>
            <w:color w:val="auto"/>
            <w:sz w:val="32"/>
            <w:szCs w:val="32"/>
            <w:highlight w:val="none"/>
            <w:lang w:val="en-US" w:eastAsia="zh-CN"/>
          </w:rPr>
          <w:t>1</w:t>
        </w:r>
      </w:ins>
      <w:r>
        <w:rPr>
          <w:rFonts w:hint="eastAsia" w:ascii="仿宋_GB2312" w:hAnsi="仿宋_GB2312" w:eastAsia="仿宋_GB2312" w:cs="仿宋_GB2312"/>
          <w:color w:val="auto"/>
          <w:sz w:val="32"/>
          <w:szCs w:val="32"/>
          <w:highlight w:val="none"/>
          <w:lang w:val="en-US" w:eastAsia="zh-CN"/>
        </w:rPr>
        <w:t>0</w:t>
      </w:r>
      <w:ins w:id="427" w:author="Administrator" w:date="2021-04-13T16:40:35Z">
        <w:r>
          <w:rPr>
            <w:rFonts w:hint="eastAsia" w:ascii="仿宋_GB2312" w:hAnsi="仿宋_GB2312" w:eastAsia="仿宋_GB2312" w:cs="仿宋_GB2312"/>
            <w:color w:val="auto"/>
            <w:sz w:val="32"/>
            <w:szCs w:val="32"/>
            <w:highlight w:val="none"/>
            <w:lang w:val="en-US" w:eastAsia="zh-CN"/>
          </w:rPr>
          <w:t>.</w:t>
        </w:r>
      </w:ins>
      <w:ins w:id="428" w:author="Administrator" w:date="2021-04-13T16:36:41Z">
        <w:r>
          <w:rPr>
            <w:rFonts w:hint="eastAsia" w:ascii="仿宋_GB2312" w:hAnsi="仿宋_GB2312" w:eastAsia="仿宋_GB2312" w:cs="仿宋_GB2312"/>
            <w:color w:val="auto"/>
            <w:sz w:val="32"/>
            <w:szCs w:val="32"/>
            <w:highlight w:val="none"/>
          </w:rPr>
          <w:t>社会保障和就业支出（类）行政事业单位</w:t>
        </w:r>
      </w:ins>
      <w:ins w:id="429" w:author="Administrator" w:date="2021-04-13T16:36:41Z">
        <w:r>
          <w:rPr>
            <w:rFonts w:hint="eastAsia" w:ascii="仿宋_GB2312" w:hAnsi="仿宋_GB2312" w:eastAsia="仿宋_GB2312" w:cs="仿宋_GB2312"/>
            <w:color w:val="auto"/>
            <w:sz w:val="32"/>
            <w:szCs w:val="32"/>
            <w:highlight w:val="none"/>
            <w:lang w:eastAsia="zh-CN"/>
          </w:rPr>
          <w:t>养老支出</w:t>
        </w:r>
      </w:ins>
      <w:ins w:id="430" w:author="Administrator" w:date="2021-04-13T16:36:41Z">
        <w:r>
          <w:rPr>
            <w:rFonts w:hint="eastAsia" w:ascii="仿宋_GB2312" w:hAnsi="仿宋_GB2312" w:eastAsia="仿宋_GB2312" w:cs="仿宋_GB2312"/>
            <w:color w:val="auto"/>
            <w:sz w:val="32"/>
            <w:szCs w:val="32"/>
            <w:highlight w:val="none"/>
          </w:rPr>
          <w:t>（款）行政单位离退休（项）</w:t>
        </w:r>
      </w:ins>
      <w:ins w:id="431" w:author="Administrator" w:date="2021-04-13T16:40:39Z">
        <w:r>
          <w:rPr>
            <w:rFonts w:hint="eastAsia" w:ascii="仿宋_GB2312" w:hAnsi="仿宋_GB2312" w:eastAsia="仿宋_GB2312" w:cs="仿宋_GB2312"/>
            <w:color w:val="auto"/>
            <w:sz w:val="32"/>
            <w:szCs w:val="32"/>
            <w:highlight w:val="none"/>
            <w:lang w:val="en-US" w:eastAsia="zh-CN"/>
          </w:rPr>
          <w:t>：</w:t>
        </w:r>
      </w:ins>
      <w:ins w:id="432" w:author="Administrator" w:date="2021-04-13T16:40:41Z">
        <w:r>
          <w:rPr>
            <w:rFonts w:hint="eastAsia" w:ascii="仿宋_GB2312" w:hAnsi="仿宋_GB2312" w:eastAsia="仿宋_GB2312" w:cs="仿宋_GB2312"/>
            <w:color w:val="auto"/>
            <w:sz w:val="32"/>
            <w:szCs w:val="32"/>
            <w:highlight w:val="none"/>
            <w:lang w:val="en-US" w:eastAsia="zh-CN"/>
          </w:rPr>
          <w:t>指</w:t>
        </w:r>
      </w:ins>
      <w:ins w:id="433" w:author="Administrator" w:date="2021-04-13T16:36:41Z">
        <w:r>
          <w:rPr>
            <w:rFonts w:hint="eastAsia" w:ascii="仿宋_GB2312" w:hAnsi="仿宋_GB2312" w:eastAsia="仿宋_GB2312" w:cs="仿宋_GB2312"/>
            <w:color w:val="auto"/>
            <w:sz w:val="32"/>
            <w:szCs w:val="32"/>
            <w:highlight w:val="none"/>
          </w:rPr>
          <w:t>用于行政单位</w:t>
        </w:r>
      </w:ins>
      <w:ins w:id="434" w:author="Administrator" w:date="2021-04-13T16:36:41Z">
        <w:r>
          <w:rPr>
            <w:rFonts w:hint="eastAsia" w:ascii="仿宋_GB2312" w:hAnsi="仿宋_GB2312" w:eastAsia="仿宋_GB2312" w:cs="仿宋_GB2312"/>
            <w:color w:val="auto"/>
            <w:sz w:val="32"/>
            <w:szCs w:val="32"/>
            <w:highlight w:val="none"/>
            <w:lang w:eastAsia="zh-CN"/>
          </w:rPr>
          <w:t>（</w:t>
        </w:r>
      </w:ins>
      <w:ins w:id="435" w:author="Administrator" w:date="2021-04-13T16:36:41Z">
        <w:r>
          <w:rPr>
            <w:rFonts w:hint="eastAsia" w:ascii="仿宋_GB2312" w:hAnsi="仿宋_GB2312" w:eastAsia="仿宋_GB2312" w:cs="仿宋_GB2312"/>
            <w:color w:val="auto"/>
            <w:sz w:val="32"/>
            <w:szCs w:val="32"/>
            <w:highlight w:val="none"/>
          </w:rPr>
          <w:t>包括实行公务员管理的事业单位）开支的离退休经费支出。</w:t>
        </w:r>
      </w:ins>
    </w:p>
    <w:p>
      <w:pPr>
        <w:spacing w:beforeLines="0" w:afterLines="0" w:line="520" w:lineRule="exact"/>
        <w:ind w:firstLine="640" w:firstLineChars="200"/>
        <w:jc w:val="left"/>
        <w:rPr>
          <w:ins w:id="436" w:author="Administrator" w:date="2021-04-13T16:36:41Z"/>
          <w:rFonts w:hint="eastAsia" w:ascii="仿宋_GB2312" w:hAnsi="仿宋_GB2312" w:eastAsia="仿宋_GB2312" w:cs="仿宋_GB2312"/>
          <w:color w:val="auto"/>
          <w:sz w:val="32"/>
          <w:szCs w:val="32"/>
          <w:highlight w:val="none"/>
        </w:rPr>
      </w:pPr>
      <w:ins w:id="437" w:author="Administrator" w:date="2021-04-13T16:40:47Z">
        <w:r>
          <w:rPr>
            <w:rFonts w:hint="eastAsia" w:ascii="仿宋_GB2312" w:hAnsi="仿宋_GB2312" w:eastAsia="仿宋_GB2312" w:cs="仿宋_GB2312"/>
            <w:color w:val="auto"/>
            <w:sz w:val="32"/>
            <w:szCs w:val="32"/>
            <w:highlight w:val="none"/>
            <w:lang w:val="en-US" w:eastAsia="zh-CN"/>
          </w:rPr>
          <w:t>1</w:t>
        </w:r>
      </w:ins>
      <w:r>
        <w:rPr>
          <w:rFonts w:hint="eastAsia" w:ascii="仿宋_GB2312" w:hAnsi="仿宋_GB2312" w:eastAsia="仿宋_GB2312" w:cs="仿宋_GB2312"/>
          <w:color w:val="auto"/>
          <w:sz w:val="32"/>
          <w:szCs w:val="32"/>
          <w:highlight w:val="none"/>
          <w:lang w:val="en-US" w:eastAsia="zh-CN"/>
        </w:rPr>
        <w:t>1</w:t>
      </w:r>
      <w:ins w:id="438" w:author="Administrator" w:date="2021-04-13T16:40:48Z">
        <w:r>
          <w:rPr>
            <w:rFonts w:hint="eastAsia" w:ascii="仿宋_GB2312" w:hAnsi="仿宋_GB2312" w:eastAsia="仿宋_GB2312" w:cs="仿宋_GB2312"/>
            <w:color w:val="auto"/>
            <w:sz w:val="32"/>
            <w:szCs w:val="32"/>
            <w:highlight w:val="none"/>
            <w:lang w:val="en-US" w:eastAsia="zh-CN"/>
          </w:rPr>
          <w:t>.</w:t>
        </w:r>
      </w:ins>
      <w:ins w:id="439" w:author="Administrator" w:date="2021-04-13T16:36:41Z">
        <w:r>
          <w:rPr>
            <w:rFonts w:hint="eastAsia" w:ascii="仿宋_GB2312" w:hAnsi="仿宋_GB2312" w:eastAsia="仿宋_GB2312" w:cs="仿宋_GB2312"/>
            <w:color w:val="auto"/>
            <w:sz w:val="32"/>
            <w:szCs w:val="32"/>
            <w:highlight w:val="none"/>
          </w:rPr>
          <w:t>社会保障和就业支出（类）行政事业单位</w:t>
        </w:r>
      </w:ins>
      <w:ins w:id="440" w:author="Administrator" w:date="2021-04-13T16:36:41Z">
        <w:r>
          <w:rPr>
            <w:rFonts w:hint="eastAsia" w:ascii="仿宋_GB2312" w:hAnsi="仿宋_GB2312" w:eastAsia="仿宋_GB2312" w:cs="仿宋_GB2312"/>
            <w:color w:val="auto"/>
            <w:sz w:val="32"/>
            <w:szCs w:val="32"/>
            <w:highlight w:val="none"/>
            <w:lang w:eastAsia="zh-CN"/>
          </w:rPr>
          <w:t>养老支出</w:t>
        </w:r>
      </w:ins>
      <w:ins w:id="441" w:author="Administrator" w:date="2021-04-13T16:36:41Z">
        <w:r>
          <w:rPr>
            <w:rFonts w:hint="eastAsia" w:ascii="仿宋_GB2312" w:hAnsi="仿宋_GB2312" w:eastAsia="仿宋_GB2312" w:cs="仿宋_GB2312"/>
            <w:color w:val="auto"/>
            <w:sz w:val="32"/>
            <w:szCs w:val="32"/>
            <w:highlight w:val="none"/>
          </w:rPr>
          <w:t>（款）机关事业单位基本养老保险缴费支出（项）</w:t>
        </w:r>
      </w:ins>
      <w:ins w:id="442" w:author="Administrator" w:date="2021-04-13T16:40:55Z">
        <w:r>
          <w:rPr>
            <w:rFonts w:hint="eastAsia" w:ascii="仿宋_GB2312" w:hAnsi="仿宋_GB2312" w:eastAsia="仿宋_GB2312" w:cs="仿宋_GB2312"/>
            <w:color w:val="auto"/>
            <w:sz w:val="32"/>
            <w:szCs w:val="32"/>
            <w:highlight w:val="none"/>
            <w:lang w:val="en-US" w:eastAsia="zh-CN"/>
          </w:rPr>
          <w:t>：</w:t>
        </w:r>
      </w:ins>
      <w:ins w:id="443" w:author="Administrator" w:date="2021-04-13T16:40:56Z">
        <w:r>
          <w:rPr>
            <w:rFonts w:hint="eastAsia" w:ascii="仿宋_GB2312" w:hAnsi="仿宋_GB2312" w:eastAsia="仿宋_GB2312" w:cs="仿宋_GB2312"/>
            <w:color w:val="auto"/>
            <w:sz w:val="32"/>
            <w:szCs w:val="32"/>
            <w:highlight w:val="none"/>
            <w:lang w:val="en-US" w:eastAsia="zh-CN"/>
          </w:rPr>
          <w:t>指</w:t>
        </w:r>
      </w:ins>
      <w:ins w:id="444" w:author="Administrator" w:date="2021-04-13T16:36:41Z">
        <w:r>
          <w:rPr>
            <w:rFonts w:hint="eastAsia" w:ascii="仿宋_GB2312" w:hAnsi="仿宋_GB2312" w:eastAsia="仿宋_GB2312" w:cs="仿宋_GB2312"/>
            <w:color w:val="auto"/>
            <w:sz w:val="32"/>
            <w:szCs w:val="32"/>
            <w:highlight w:val="none"/>
          </w:rPr>
          <w:t>用于机关事业单位基本养老保险支出。</w:t>
        </w:r>
      </w:ins>
    </w:p>
    <w:p>
      <w:pPr>
        <w:spacing w:beforeLines="0" w:afterLines="0" w:line="520" w:lineRule="exact"/>
        <w:ind w:firstLine="640" w:firstLineChars="200"/>
        <w:jc w:val="left"/>
        <w:rPr>
          <w:ins w:id="445" w:author="Administrator" w:date="2021-04-13T16:41:53Z"/>
          <w:rFonts w:hint="eastAsia" w:ascii="仿宋_GB2312" w:hAnsi="仿宋_GB2312" w:eastAsia="仿宋_GB2312" w:cs="仿宋_GB2312"/>
          <w:color w:val="auto"/>
          <w:sz w:val="32"/>
          <w:szCs w:val="32"/>
          <w:highlight w:val="none"/>
        </w:rPr>
      </w:pPr>
      <w:ins w:id="446" w:author="Administrator" w:date="2021-04-13T16:41:36Z">
        <w:r>
          <w:rPr>
            <w:rFonts w:hint="eastAsia" w:ascii="仿宋_GB2312" w:hAnsi="仿宋_GB2312" w:eastAsia="仿宋_GB2312" w:cs="仿宋_GB2312"/>
            <w:color w:val="auto"/>
            <w:sz w:val="32"/>
            <w:szCs w:val="32"/>
            <w:highlight w:val="none"/>
            <w:lang w:val="en-US" w:eastAsia="zh-CN"/>
          </w:rPr>
          <w:t xml:space="preserve"> </w:t>
        </w:r>
      </w:ins>
      <w:ins w:id="447" w:author="Administrator" w:date="2021-04-13T16:41:37Z">
        <w:r>
          <w:rPr>
            <w:rFonts w:hint="eastAsia" w:ascii="仿宋_GB2312" w:hAnsi="仿宋_GB2312" w:eastAsia="仿宋_GB2312" w:cs="仿宋_GB2312"/>
            <w:color w:val="auto"/>
            <w:sz w:val="32"/>
            <w:szCs w:val="32"/>
            <w:highlight w:val="none"/>
            <w:lang w:val="en-US" w:eastAsia="zh-CN"/>
          </w:rPr>
          <w:t>1</w:t>
        </w:r>
      </w:ins>
      <w:r>
        <w:rPr>
          <w:rFonts w:hint="eastAsia" w:ascii="仿宋_GB2312" w:hAnsi="仿宋_GB2312" w:eastAsia="仿宋_GB2312" w:cs="仿宋_GB2312"/>
          <w:color w:val="auto"/>
          <w:sz w:val="32"/>
          <w:szCs w:val="32"/>
          <w:highlight w:val="none"/>
          <w:lang w:val="en-US" w:eastAsia="zh-CN"/>
        </w:rPr>
        <w:t>2</w:t>
      </w:r>
      <w:ins w:id="448" w:author="Administrator" w:date="2021-04-13T16:41:38Z">
        <w:r>
          <w:rPr>
            <w:rFonts w:hint="eastAsia" w:ascii="仿宋_GB2312" w:hAnsi="仿宋_GB2312" w:eastAsia="仿宋_GB2312" w:cs="仿宋_GB2312"/>
            <w:color w:val="auto"/>
            <w:sz w:val="32"/>
            <w:szCs w:val="32"/>
            <w:highlight w:val="none"/>
            <w:lang w:val="en-US" w:eastAsia="zh-CN"/>
          </w:rPr>
          <w:t>.</w:t>
        </w:r>
      </w:ins>
      <w:ins w:id="449" w:author="Administrator" w:date="2021-04-13T16:36:41Z">
        <w:r>
          <w:rPr>
            <w:rFonts w:hint="eastAsia" w:ascii="仿宋_GB2312" w:hAnsi="仿宋_GB2312" w:eastAsia="仿宋_GB2312" w:cs="仿宋_GB2312"/>
            <w:color w:val="auto"/>
            <w:sz w:val="32"/>
            <w:szCs w:val="32"/>
            <w:highlight w:val="none"/>
          </w:rPr>
          <w:t>社会保障和就业支出（类）行政事业单位</w:t>
        </w:r>
      </w:ins>
      <w:ins w:id="450" w:author="Administrator" w:date="2021-04-13T16:36:41Z">
        <w:r>
          <w:rPr>
            <w:rFonts w:hint="eastAsia" w:ascii="仿宋_GB2312" w:hAnsi="仿宋_GB2312" w:eastAsia="仿宋_GB2312" w:cs="仿宋_GB2312"/>
            <w:color w:val="auto"/>
            <w:sz w:val="32"/>
            <w:szCs w:val="32"/>
            <w:highlight w:val="none"/>
            <w:lang w:eastAsia="zh-CN"/>
          </w:rPr>
          <w:t>养老支出</w:t>
        </w:r>
      </w:ins>
      <w:ins w:id="451" w:author="Administrator" w:date="2021-04-13T16:36:41Z">
        <w:r>
          <w:rPr>
            <w:rFonts w:hint="eastAsia" w:ascii="仿宋_GB2312" w:hAnsi="仿宋_GB2312" w:eastAsia="仿宋_GB2312" w:cs="仿宋_GB2312"/>
            <w:color w:val="auto"/>
            <w:sz w:val="32"/>
            <w:szCs w:val="32"/>
            <w:highlight w:val="none"/>
          </w:rPr>
          <w:t>（款）机关事业单位职业年金缴费支出（项）</w:t>
        </w:r>
      </w:ins>
      <w:ins w:id="452" w:author="Administrator" w:date="2021-04-13T16:41:45Z">
        <w:r>
          <w:rPr>
            <w:rFonts w:hint="eastAsia" w:ascii="仿宋_GB2312" w:hAnsi="仿宋_GB2312" w:eastAsia="仿宋_GB2312" w:cs="仿宋_GB2312"/>
            <w:color w:val="auto"/>
            <w:sz w:val="32"/>
            <w:szCs w:val="32"/>
            <w:highlight w:val="none"/>
            <w:lang w:val="en-US" w:eastAsia="zh-CN"/>
          </w:rPr>
          <w:t>：</w:t>
        </w:r>
      </w:ins>
      <w:ins w:id="453" w:author="Administrator" w:date="2021-04-13T16:41:49Z">
        <w:r>
          <w:rPr>
            <w:rFonts w:hint="eastAsia" w:ascii="仿宋_GB2312" w:hAnsi="仿宋_GB2312" w:eastAsia="仿宋_GB2312" w:cs="仿宋_GB2312"/>
            <w:color w:val="auto"/>
            <w:sz w:val="32"/>
            <w:szCs w:val="32"/>
            <w:highlight w:val="none"/>
            <w:lang w:val="en-US" w:eastAsia="zh-CN"/>
          </w:rPr>
          <w:t>指</w:t>
        </w:r>
      </w:ins>
      <w:ins w:id="454" w:author="Administrator" w:date="2021-04-13T16:36:41Z">
        <w:r>
          <w:rPr>
            <w:rFonts w:hint="eastAsia" w:ascii="仿宋_GB2312" w:hAnsi="仿宋_GB2312" w:eastAsia="仿宋_GB2312" w:cs="仿宋_GB2312"/>
            <w:color w:val="auto"/>
            <w:sz w:val="32"/>
            <w:szCs w:val="32"/>
            <w:highlight w:val="none"/>
          </w:rPr>
          <w:t>用于机关事业单位职工职业年金支出。</w:t>
        </w:r>
      </w:ins>
    </w:p>
    <w:p>
      <w:pPr>
        <w:spacing w:beforeLines="0" w:afterLines="0" w:line="520" w:lineRule="exact"/>
        <w:ind w:firstLine="640" w:firstLineChars="200"/>
        <w:jc w:val="left"/>
        <w:rPr>
          <w:ins w:id="455" w:author="Administrator" w:date="2021-04-13T16:36:41Z"/>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13</w:t>
      </w:r>
      <w:ins w:id="456" w:author="Administrator" w:date="2021-04-13T16:41:55Z">
        <w:r>
          <w:rPr>
            <w:rFonts w:hint="eastAsia" w:ascii="仿宋_GB2312" w:hAnsi="仿宋_GB2312" w:eastAsia="仿宋_GB2312" w:cs="仿宋_GB2312"/>
            <w:color w:val="auto"/>
            <w:sz w:val="32"/>
            <w:szCs w:val="32"/>
            <w:highlight w:val="none"/>
            <w:lang w:val="en-US" w:eastAsia="zh-CN"/>
          </w:rPr>
          <w:t>.</w:t>
        </w:r>
      </w:ins>
      <w:ins w:id="457" w:author="Administrator" w:date="2021-04-13T16:36:41Z">
        <w:r>
          <w:rPr>
            <w:rFonts w:hint="eastAsia" w:ascii="仿宋_GB2312" w:hAnsi="仿宋_GB2312" w:eastAsia="仿宋_GB2312" w:cs="仿宋_GB2312"/>
            <w:color w:val="auto"/>
            <w:sz w:val="32"/>
            <w:szCs w:val="32"/>
            <w:highlight w:val="none"/>
          </w:rPr>
          <w:t>社会保障和就业支出（类）社会福利（款）儿童福利（项）</w:t>
        </w:r>
      </w:ins>
      <w:ins w:id="458" w:author="Administrator" w:date="2021-04-13T16:42:00Z">
        <w:r>
          <w:rPr>
            <w:rFonts w:hint="eastAsia" w:ascii="仿宋_GB2312" w:hAnsi="仿宋_GB2312" w:eastAsia="仿宋_GB2312" w:cs="仿宋_GB2312"/>
            <w:color w:val="auto"/>
            <w:sz w:val="32"/>
            <w:szCs w:val="32"/>
            <w:highlight w:val="none"/>
            <w:lang w:val="en-US" w:eastAsia="zh-CN"/>
          </w:rPr>
          <w:t>：</w:t>
        </w:r>
      </w:ins>
      <w:ins w:id="459" w:author="Administrator" w:date="2021-04-13T16:42:01Z">
        <w:r>
          <w:rPr>
            <w:rFonts w:hint="eastAsia" w:ascii="仿宋_GB2312" w:hAnsi="仿宋_GB2312" w:eastAsia="仿宋_GB2312" w:cs="仿宋_GB2312"/>
            <w:color w:val="auto"/>
            <w:sz w:val="32"/>
            <w:szCs w:val="32"/>
            <w:highlight w:val="none"/>
            <w:lang w:val="en-US" w:eastAsia="zh-CN"/>
          </w:rPr>
          <w:t>指</w:t>
        </w:r>
      </w:ins>
      <w:ins w:id="460" w:author="Administrator" w:date="2021-04-13T16:36:41Z">
        <w:r>
          <w:rPr>
            <w:rFonts w:hint="eastAsia" w:ascii="仿宋_GB2312" w:hAnsi="仿宋_GB2312" w:eastAsia="仿宋_GB2312" w:cs="仿宋_GB2312"/>
            <w:color w:val="auto"/>
            <w:sz w:val="32"/>
            <w:szCs w:val="32"/>
            <w:highlight w:val="none"/>
          </w:rPr>
          <w:t>用于对</w:t>
        </w:r>
      </w:ins>
      <w:ins w:id="461" w:author="Administrator" w:date="2021-04-13T16:36:41Z">
        <w:r>
          <w:rPr>
            <w:rFonts w:hint="eastAsia" w:ascii="仿宋_GB2312" w:hAnsi="仿宋_GB2312" w:eastAsia="仿宋_GB2312" w:cs="仿宋_GB2312"/>
            <w:color w:val="auto"/>
            <w:sz w:val="32"/>
            <w:szCs w:val="32"/>
            <w:highlight w:val="none"/>
            <w:lang w:eastAsia="zh-CN"/>
          </w:rPr>
          <w:t>孤儿及困境儿童</w:t>
        </w:r>
      </w:ins>
      <w:ins w:id="462" w:author="Administrator" w:date="2021-04-13T16:36:41Z">
        <w:r>
          <w:rPr>
            <w:rFonts w:hint="eastAsia" w:ascii="仿宋_GB2312" w:hAnsi="仿宋_GB2312" w:eastAsia="仿宋_GB2312" w:cs="仿宋_GB2312"/>
            <w:color w:val="auto"/>
            <w:sz w:val="32"/>
            <w:szCs w:val="32"/>
            <w:highlight w:val="none"/>
          </w:rPr>
          <w:t>提供福利待遇方面</w:t>
        </w:r>
      </w:ins>
      <w:ins w:id="463" w:author="Administrator" w:date="2021-04-13T16:36:41Z">
        <w:r>
          <w:rPr>
            <w:rFonts w:hint="eastAsia" w:ascii="仿宋_GB2312" w:hAnsi="仿宋_GB2312" w:eastAsia="仿宋_GB2312" w:cs="仿宋_GB2312"/>
            <w:color w:val="auto"/>
            <w:sz w:val="32"/>
            <w:szCs w:val="32"/>
            <w:highlight w:val="none"/>
            <w:lang w:eastAsia="zh-CN"/>
          </w:rPr>
          <w:t>和儿童之家建设</w:t>
        </w:r>
      </w:ins>
      <w:ins w:id="464" w:author="Administrator" w:date="2021-04-13T16:36:41Z">
        <w:r>
          <w:rPr>
            <w:rFonts w:hint="eastAsia" w:ascii="仿宋_GB2312" w:hAnsi="仿宋_GB2312" w:eastAsia="仿宋_GB2312" w:cs="仿宋_GB2312"/>
            <w:color w:val="auto"/>
            <w:sz w:val="32"/>
            <w:szCs w:val="32"/>
            <w:highlight w:val="none"/>
          </w:rPr>
          <w:t>的支出。</w:t>
        </w:r>
      </w:ins>
    </w:p>
    <w:p>
      <w:pPr>
        <w:spacing w:beforeLines="0" w:afterLines="0" w:line="520" w:lineRule="exact"/>
        <w:ind w:firstLine="640" w:firstLineChars="200"/>
        <w:jc w:val="left"/>
        <w:rPr>
          <w:ins w:id="465" w:author="Administrator" w:date="2021-04-13T16:36:41Z"/>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w:t>
      </w:r>
      <w:ins w:id="466" w:author="Administrator" w:date="2021-04-13T16:42:06Z">
        <w:r>
          <w:rPr>
            <w:rFonts w:hint="eastAsia" w:ascii="仿宋_GB2312" w:hAnsi="仿宋_GB2312" w:eastAsia="仿宋_GB2312" w:cs="仿宋_GB2312"/>
            <w:color w:val="auto"/>
            <w:sz w:val="32"/>
            <w:szCs w:val="32"/>
            <w:highlight w:val="none"/>
            <w:lang w:val="en-US" w:eastAsia="zh-CN"/>
          </w:rPr>
          <w:t>.</w:t>
        </w:r>
      </w:ins>
      <w:ins w:id="467" w:author="Administrator" w:date="2021-04-13T16:36:41Z">
        <w:r>
          <w:rPr>
            <w:rFonts w:hint="eastAsia" w:ascii="仿宋_GB2312" w:hAnsi="仿宋_GB2312" w:eastAsia="仿宋_GB2312" w:cs="仿宋_GB2312"/>
            <w:color w:val="auto"/>
            <w:sz w:val="32"/>
            <w:szCs w:val="32"/>
            <w:highlight w:val="none"/>
          </w:rPr>
          <w:t>社会保障和就业支出（类）社会福利（款）</w:t>
        </w:r>
      </w:ins>
      <w:ins w:id="468" w:author="Administrator" w:date="2021-04-13T16:36:41Z">
        <w:r>
          <w:rPr>
            <w:rFonts w:hint="eastAsia" w:ascii="仿宋_GB2312" w:hAnsi="仿宋_GB2312" w:eastAsia="仿宋_GB2312" w:cs="仿宋_GB2312"/>
            <w:color w:val="auto"/>
            <w:sz w:val="32"/>
            <w:szCs w:val="32"/>
            <w:highlight w:val="none"/>
            <w:lang w:eastAsia="zh-CN"/>
          </w:rPr>
          <w:t>老年福利</w:t>
        </w:r>
      </w:ins>
      <w:ins w:id="469" w:author="Administrator" w:date="2021-04-13T16:36:41Z">
        <w:r>
          <w:rPr>
            <w:rFonts w:hint="eastAsia" w:ascii="仿宋_GB2312" w:hAnsi="仿宋_GB2312" w:eastAsia="仿宋_GB2312" w:cs="仿宋_GB2312"/>
            <w:color w:val="auto"/>
            <w:sz w:val="32"/>
            <w:szCs w:val="32"/>
            <w:highlight w:val="none"/>
          </w:rPr>
          <w:t>（项）</w:t>
        </w:r>
      </w:ins>
      <w:ins w:id="470" w:author="Administrator" w:date="2021-04-13T16:49:46Z">
        <w:r>
          <w:rPr>
            <w:rFonts w:hint="eastAsia" w:ascii="仿宋_GB2312" w:hAnsi="仿宋_GB2312" w:eastAsia="仿宋_GB2312" w:cs="仿宋_GB2312"/>
            <w:color w:val="auto"/>
            <w:sz w:val="32"/>
            <w:szCs w:val="32"/>
            <w:highlight w:val="none"/>
            <w:lang w:val="en-US" w:eastAsia="zh-CN"/>
          </w:rPr>
          <w:t>：</w:t>
        </w:r>
      </w:ins>
      <w:ins w:id="471" w:author="Administrator" w:date="2021-04-13T16:49:49Z">
        <w:r>
          <w:rPr>
            <w:rFonts w:hint="eastAsia" w:ascii="仿宋_GB2312" w:hAnsi="仿宋_GB2312" w:eastAsia="仿宋_GB2312" w:cs="仿宋_GB2312"/>
            <w:color w:val="auto"/>
            <w:sz w:val="32"/>
            <w:szCs w:val="32"/>
            <w:highlight w:val="none"/>
            <w:lang w:val="en-US" w:eastAsia="zh-CN"/>
          </w:rPr>
          <w:t>指</w:t>
        </w:r>
      </w:ins>
      <w:ins w:id="472" w:author="Administrator" w:date="2021-04-13T16:36:41Z">
        <w:r>
          <w:rPr>
            <w:rFonts w:hint="eastAsia" w:ascii="仿宋_GB2312" w:hAnsi="仿宋_GB2312" w:eastAsia="仿宋_GB2312" w:cs="仿宋_GB2312"/>
            <w:color w:val="auto"/>
            <w:sz w:val="32"/>
            <w:szCs w:val="32"/>
            <w:highlight w:val="none"/>
            <w:lang w:val="en-US" w:eastAsia="zh-CN"/>
          </w:rPr>
          <w:t>用于养老服务方面的支出。</w:t>
        </w:r>
      </w:ins>
    </w:p>
    <w:p>
      <w:pPr>
        <w:spacing w:beforeLines="0" w:afterLines="0" w:line="520" w:lineRule="exact"/>
        <w:ind w:firstLine="640" w:firstLineChars="200"/>
        <w:jc w:val="left"/>
        <w:rPr>
          <w:ins w:id="473" w:author="Administrator" w:date="2021-04-13T16:36:41Z"/>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15</w:t>
      </w:r>
      <w:ins w:id="474" w:author="Administrator" w:date="2021-04-13T16:49:55Z">
        <w:r>
          <w:rPr>
            <w:rFonts w:hint="eastAsia" w:ascii="仿宋_GB2312" w:hAnsi="仿宋_GB2312" w:eastAsia="仿宋_GB2312" w:cs="仿宋_GB2312"/>
            <w:color w:val="auto"/>
            <w:sz w:val="32"/>
            <w:szCs w:val="32"/>
            <w:highlight w:val="none"/>
            <w:lang w:val="en-US" w:eastAsia="zh-CN"/>
          </w:rPr>
          <w:t>.</w:t>
        </w:r>
      </w:ins>
      <w:ins w:id="475" w:author="Administrator" w:date="2021-04-13T16:36:41Z">
        <w:r>
          <w:rPr>
            <w:rFonts w:hint="eastAsia" w:ascii="仿宋_GB2312" w:hAnsi="仿宋_GB2312" w:eastAsia="仿宋_GB2312" w:cs="仿宋_GB2312"/>
            <w:color w:val="auto"/>
            <w:sz w:val="32"/>
            <w:szCs w:val="32"/>
            <w:highlight w:val="none"/>
          </w:rPr>
          <w:t>社会保障和就业支出（类）社会福利（款）殡葬（项）</w:t>
        </w:r>
      </w:ins>
      <w:ins w:id="476" w:author="Administrator" w:date="2021-04-13T16:50:00Z">
        <w:r>
          <w:rPr>
            <w:rFonts w:hint="eastAsia" w:ascii="仿宋_GB2312" w:hAnsi="仿宋_GB2312" w:eastAsia="仿宋_GB2312" w:cs="仿宋_GB2312"/>
            <w:color w:val="auto"/>
            <w:sz w:val="32"/>
            <w:szCs w:val="32"/>
            <w:highlight w:val="none"/>
            <w:lang w:val="en-US" w:eastAsia="zh-CN"/>
          </w:rPr>
          <w:t>：</w:t>
        </w:r>
      </w:ins>
      <w:ins w:id="477" w:author="Administrator" w:date="2021-04-13T16:50:02Z">
        <w:r>
          <w:rPr>
            <w:rFonts w:hint="eastAsia" w:ascii="仿宋_GB2312" w:hAnsi="仿宋_GB2312" w:eastAsia="仿宋_GB2312" w:cs="仿宋_GB2312"/>
            <w:color w:val="auto"/>
            <w:sz w:val="32"/>
            <w:szCs w:val="32"/>
            <w:highlight w:val="none"/>
            <w:lang w:val="en-US" w:eastAsia="zh-CN"/>
          </w:rPr>
          <w:t>指</w:t>
        </w:r>
      </w:ins>
      <w:ins w:id="478" w:author="Administrator" w:date="2021-04-13T16:36:41Z">
        <w:r>
          <w:rPr>
            <w:rFonts w:hint="eastAsia" w:ascii="仿宋_GB2312" w:hAnsi="仿宋_GB2312" w:eastAsia="仿宋_GB2312" w:cs="仿宋_GB2312"/>
            <w:color w:val="auto"/>
            <w:sz w:val="32"/>
            <w:szCs w:val="32"/>
            <w:highlight w:val="none"/>
          </w:rPr>
          <w:t>用于</w:t>
        </w:r>
      </w:ins>
      <w:ins w:id="479" w:author="Administrator" w:date="2021-04-13T16:36:41Z">
        <w:r>
          <w:rPr>
            <w:rFonts w:hint="eastAsia" w:ascii="仿宋_GB2312" w:hAnsi="仿宋_GB2312" w:eastAsia="仿宋_GB2312" w:cs="仿宋_GB2312"/>
            <w:color w:val="auto"/>
            <w:sz w:val="32"/>
            <w:szCs w:val="32"/>
            <w:highlight w:val="none"/>
            <w:lang w:eastAsia="zh-CN"/>
          </w:rPr>
          <w:t>殡葬服务方面的</w:t>
        </w:r>
      </w:ins>
      <w:ins w:id="480" w:author="Administrator" w:date="2021-04-13T16:36:41Z">
        <w:r>
          <w:rPr>
            <w:rFonts w:hint="eastAsia" w:ascii="仿宋_GB2312" w:hAnsi="仿宋_GB2312" w:eastAsia="仿宋_GB2312" w:cs="仿宋_GB2312"/>
            <w:color w:val="auto"/>
            <w:sz w:val="32"/>
            <w:szCs w:val="32"/>
            <w:highlight w:val="none"/>
          </w:rPr>
          <w:t>支出。</w:t>
        </w:r>
      </w:ins>
    </w:p>
    <w:p>
      <w:pPr>
        <w:spacing w:beforeLines="0" w:afterLines="0" w:line="520" w:lineRule="exact"/>
        <w:ind w:firstLine="640" w:firstLineChars="200"/>
        <w:jc w:val="left"/>
        <w:rPr>
          <w:ins w:id="481" w:author="Administrator" w:date="2021-04-13T16:36:41Z"/>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16</w:t>
      </w:r>
      <w:ins w:id="482" w:author="Administrator" w:date="2021-04-13T16:50:08Z">
        <w:r>
          <w:rPr>
            <w:rFonts w:hint="eastAsia" w:ascii="仿宋_GB2312" w:hAnsi="仿宋_GB2312" w:eastAsia="仿宋_GB2312" w:cs="仿宋_GB2312"/>
            <w:color w:val="auto"/>
            <w:sz w:val="32"/>
            <w:szCs w:val="32"/>
            <w:highlight w:val="none"/>
            <w:lang w:val="en-US" w:eastAsia="zh-CN"/>
          </w:rPr>
          <w:t>.</w:t>
        </w:r>
      </w:ins>
      <w:ins w:id="483" w:author="Administrator" w:date="2021-04-13T16:36:41Z">
        <w:r>
          <w:rPr>
            <w:rFonts w:hint="eastAsia" w:ascii="仿宋_GB2312" w:hAnsi="仿宋_GB2312" w:eastAsia="仿宋_GB2312" w:cs="仿宋_GB2312"/>
            <w:color w:val="auto"/>
            <w:sz w:val="32"/>
            <w:szCs w:val="32"/>
            <w:highlight w:val="none"/>
          </w:rPr>
          <w:t>社会保障和就业支出（类）社会福利（款）</w:t>
        </w:r>
      </w:ins>
      <w:ins w:id="484" w:author="Administrator" w:date="2021-04-13T16:36:41Z">
        <w:r>
          <w:rPr>
            <w:rFonts w:hint="eastAsia" w:ascii="仿宋_GB2312" w:hAnsi="仿宋_GB2312" w:eastAsia="仿宋_GB2312" w:cs="仿宋_GB2312"/>
            <w:color w:val="auto"/>
            <w:sz w:val="32"/>
            <w:szCs w:val="32"/>
            <w:highlight w:val="none"/>
            <w:lang w:eastAsia="zh-CN"/>
          </w:rPr>
          <w:t>养老服务</w:t>
        </w:r>
      </w:ins>
      <w:ins w:id="485" w:author="Administrator" w:date="2021-04-13T16:36:41Z">
        <w:r>
          <w:rPr>
            <w:rFonts w:hint="eastAsia" w:ascii="仿宋_GB2312" w:hAnsi="仿宋_GB2312" w:eastAsia="仿宋_GB2312" w:cs="仿宋_GB2312"/>
            <w:color w:val="auto"/>
            <w:sz w:val="32"/>
            <w:szCs w:val="32"/>
            <w:highlight w:val="none"/>
          </w:rPr>
          <w:t>（项）</w:t>
        </w:r>
      </w:ins>
      <w:ins w:id="486" w:author="Administrator" w:date="2021-04-13T16:50:27Z">
        <w:r>
          <w:rPr>
            <w:rFonts w:hint="eastAsia" w:ascii="仿宋_GB2312" w:hAnsi="仿宋_GB2312" w:eastAsia="仿宋_GB2312" w:cs="仿宋_GB2312"/>
            <w:color w:val="auto"/>
            <w:sz w:val="32"/>
            <w:szCs w:val="32"/>
            <w:highlight w:val="none"/>
            <w:lang w:val="en-US" w:eastAsia="zh-CN"/>
          </w:rPr>
          <w:t>：</w:t>
        </w:r>
      </w:ins>
      <w:ins w:id="487" w:author="Administrator" w:date="2021-04-13T16:50:30Z">
        <w:r>
          <w:rPr>
            <w:rFonts w:hint="eastAsia" w:ascii="仿宋_GB2312" w:hAnsi="仿宋_GB2312" w:eastAsia="仿宋_GB2312" w:cs="仿宋_GB2312"/>
            <w:color w:val="auto"/>
            <w:sz w:val="32"/>
            <w:szCs w:val="32"/>
            <w:highlight w:val="none"/>
            <w:lang w:val="en-US" w:eastAsia="zh-CN"/>
          </w:rPr>
          <w:t>指</w:t>
        </w:r>
      </w:ins>
      <w:ins w:id="488" w:author="Administrator" w:date="2021-04-13T16:36:41Z">
        <w:r>
          <w:rPr>
            <w:rFonts w:hint="eastAsia" w:ascii="仿宋_GB2312" w:hAnsi="仿宋_GB2312" w:eastAsia="仿宋_GB2312" w:cs="仿宋_GB2312"/>
            <w:color w:val="auto"/>
            <w:sz w:val="32"/>
            <w:szCs w:val="32"/>
            <w:highlight w:val="none"/>
            <w:lang w:val="en-US" w:eastAsia="zh-CN"/>
          </w:rPr>
          <w:t>用于养老服务方面的支出。</w:t>
        </w:r>
      </w:ins>
    </w:p>
    <w:p>
      <w:pPr>
        <w:spacing w:beforeLines="0" w:afterLines="0" w:line="520" w:lineRule="exact"/>
        <w:ind w:firstLine="640" w:firstLineChars="200"/>
        <w:jc w:val="left"/>
        <w:rPr>
          <w:ins w:id="489" w:author="Administrator" w:date="2021-04-13T16:36:41Z"/>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17</w:t>
      </w:r>
      <w:ins w:id="490" w:author="Administrator" w:date="2021-04-13T16:50:39Z">
        <w:r>
          <w:rPr>
            <w:rFonts w:hint="eastAsia" w:ascii="仿宋_GB2312" w:hAnsi="仿宋_GB2312" w:eastAsia="仿宋_GB2312" w:cs="仿宋_GB2312"/>
            <w:color w:val="auto"/>
            <w:sz w:val="32"/>
            <w:szCs w:val="32"/>
            <w:highlight w:val="none"/>
            <w:lang w:val="en-US" w:eastAsia="zh-CN"/>
          </w:rPr>
          <w:t>.</w:t>
        </w:r>
      </w:ins>
      <w:ins w:id="491" w:author="Administrator" w:date="2021-04-13T16:36:41Z">
        <w:r>
          <w:rPr>
            <w:rFonts w:hint="eastAsia" w:ascii="仿宋_GB2312" w:hAnsi="仿宋_GB2312" w:eastAsia="仿宋_GB2312" w:cs="仿宋_GB2312"/>
            <w:color w:val="auto"/>
            <w:sz w:val="32"/>
            <w:szCs w:val="32"/>
            <w:highlight w:val="none"/>
          </w:rPr>
          <w:t>社会保障和就业支出（类）社会福利（款）其他社会福利支出</w:t>
        </w:r>
      </w:ins>
      <w:ins w:id="492" w:author="Administrator" w:date="2021-04-13T16:36:41Z">
        <w:r>
          <w:rPr>
            <w:rFonts w:hint="eastAsia" w:ascii="仿宋_GB2312" w:hAnsi="仿宋_GB2312" w:eastAsia="仿宋_GB2312" w:cs="仿宋_GB2312"/>
            <w:color w:val="auto"/>
            <w:sz w:val="32"/>
            <w:szCs w:val="32"/>
            <w:highlight w:val="none"/>
            <w:lang w:eastAsia="zh-CN"/>
          </w:rPr>
          <w:t>（项）</w:t>
        </w:r>
      </w:ins>
      <w:ins w:id="493" w:author="Administrator" w:date="2021-04-13T16:50:44Z">
        <w:r>
          <w:rPr>
            <w:rFonts w:hint="eastAsia" w:ascii="仿宋_GB2312" w:hAnsi="仿宋_GB2312" w:eastAsia="仿宋_GB2312" w:cs="仿宋_GB2312"/>
            <w:color w:val="auto"/>
            <w:sz w:val="32"/>
            <w:szCs w:val="32"/>
            <w:highlight w:val="none"/>
            <w:lang w:val="en-US" w:eastAsia="zh-CN"/>
          </w:rPr>
          <w:t>：</w:t>
        </w:r>
      </w:ins>
      <w:ins w:id="494" w:author="Administrator" w:date="2021-04-13T16:50:46Z">
        <w:r>
          <w:rPr>
            <w:rFonts w:hint="eastAsia" w:ascii="仿宋_GB2312" w:hAnsi="仿宋_GB2312" w:eastAsia="仿宋_GB2312" w:cs="仿宋_GB2312"/>
            <w:color w:val="auto"/>
            <w:sz w:val="32"/>
            <w:szCs w:val="32"/>
            <w:highlight w:val="none"/>
            <w:lang w:val="en-US" w:eastAsia="zh-CN"/>
          </w:rPr>
          <w:t>指</w:t>
        </w:r>
      </w:ins>
      <w:ins w:id="495" w:author="Administrator" w:date="2021-04-13T16:36:41Z">
        <w:r>
          <w:rPr>
            <w:rFonts w:hint="eastAsia" w:ascii="仿宋_GB2312" w:hAnsi="仿宋_GB2312" w:eastAsia="仿宋_GB2312" w:cs="仿宋_GB2312"/>
            <w:color w:val="auto"/>
            <w:sz w:val="32"/>
            <w:szCs w:val="32"/>
            <w:highlight w:val="none"/>
            <w:lang w:val="en-US" w:eastAsia="zh-CN"/>
          </w:rPr>
          <w:t>用于公益性生态墓区、骨灰堂等节地生态安葬设施建设的支出。</w:t>
        </w:r>
      </w:ins>
    </w:p>
    <w:p>
      <w:pPr>
        <w:spacing w:beforeLines="0" w:afterLines="0" w:line="520" w:lineRule="exact"/>
        <w:ind w:firstLine="640" w:firstLineChars="200"/>
        <w:jc w:val="left"/>
        <w:rPr>
          <w:ins w:id="496" w:author="Administrator" w:date="2021-04-13T16:36:41Z"/>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18</w:t>
      </w:r>
      <w:ins w:id="497" w:author="Administrator" w:date="2021-04-13T16:51:13Z">
        <w:r>
          <w:rPr>
            <w:rFonts w:hint="eastAsia" w:ascii="仿宋_GB2312" w:hAnsi="仿宋_GB2312" w:eastAsia="仿宋_GB2312" w:cs="仿宋_GB2312"/>
            <w:color w:val="auto"/>
            <w:sz w:val="32"/>
            <w:szCs w:val="32"/>
            <w:highlight w:val="none"/>
            <w:lang w:val="en-US" w:eastAsia="zh-CN"/>
          </w:rPr>
          <w:t>.</w:t>
        </w:r>
      </w:ins>
      <w:ins w:id="498" w:author="Administrator" w:date="2021-04-13T16:36:41Z">
        <w:r>
          <w:rPr>
            <w:rFonts w:hint="eastAsia" w:ascii="仿宋_GB2312" w:hAnsi="仿宋_GB2312" w:eastAsia="仿宋_GB2312" w:cs="仿宋_GB2312"/>
            <w:color w:val="auto"/>
            <w:sz w:val="32"/>
            <w:szCs w:val="32"/>
            <w:highlight w:val="none"/>
          </w:rPr>
          <w:t>社会保障和就业支出（类）最低生活保障（款）农村最低生活保障金支出(项)</w:t>
        </w:r>
      </w:ins>
      <w:ins w:id="499" w:author="Administrator" w:date="2021-04-13T16:51:27Z">
        <w:r>
          <w:rPr>
            <w:rFonts w:hint="eastAsia" w:ascii="仿宋_GB2312" w:hAnsi="仿宋_GB2312" w:eastAsia="仿宋_GB2312" w:cs="仿宋_GB2312"/>
            <w:color w:val="auto"/>
            <w:sz w:val="32"/>
            <w:szCs w:val="32"/>
            <w:highlight w:val="none"/>
            <w:lang w:val="en-US" w:eastAsia="zh-CN"/>
          </w:rPr>
          <w:t>：</w:t>
        </w:r>
      </w:ins>
      <w:ins w:id="500" w:author="Administrator" w:date="2021-04-13T16:51:31Z">
        <w:r>
          <w:rPr>
            <w:rFonts w:hint="eastAsia" w:ascii="仿宋_GB2312" w:hAnsi="仿宋_GB2312" w:eastAsia="仿宋_GB2312" w:cs="仿宋_GB2312"/>
            <w:color w:val="auto"/>
            <w:sz w:val="32"/>
            <w:szCs w:val="32"/>
            <w:highlight w:val="none"/>
            <w:lang w:val="en-US" w:eastAsia="zh-CN"/>
          </w:rPr>
          <w:t>指</w:t>
        </w:r>
      </w:ins>
      <w:ins w:id="501" w:author="Administrator" w:date="2021-04-13T16:36:41Z">
        <w:r>
          <w:rPr>
            <w:rFonts w:hint="eastAsia" w:ascii="仿宋_GB2312" w:hAnsi="仿宋_GB2312" w:eastAsia="仿宋_GB2312" w:cs="仿宋_GB2312"/>
            <w:color w:val="auto"/>
            <w:sz w:val="32"/>
            <w:szCs w:val="32"/>
            <w:highlight w:val="none"/>
          </w:rPr>
          <w:t>用于</w:t>
        </w:r>
      </w:ins>
      <w:ins w:id="502" w:author="Administrator" w:date="2021-04-13T16:36:41Z">
        <w:r>
          <w:rPr>
            <w:rFonts w:hint="eastAsia" w:ascii="仿宋_GB2312" w:hAnsi="仿宋_GB2312" w:eastAsia="仿宋_GB2312" w:cs="仿宋_GB2312"/>
            <w:color w:val="auto"/>
            <w:sz w:val="32"/>
            <w:szCs w:val="32"/>
            <w:highlight w:val="none"/>
            <w:lang w:eastAsia="zh-CN"/>
          </w:rPr>
          <w:t>城乡</w:t>
        </w:r>
      </w:ins>
      <w:ins w:id="503" w:author="Administrator" w:date="2021-04-13T16:36:41Z">
        <w:r>
          <w:rPr>
            <w:rFonts w:hint="eastAsia" w:ascii="仿宋_GB2312" w:hAnsi="仿宋_GB2312" w:eastAsia="仿宋_GB2312" w:cs="仿宋_GB2312"/>
            <w:color w:val="auto"/>
            <w:sz w:val="32"/>
            <w:szCs w:val="32"/>
            <w:highlight w:val="none"/>
          </w:rPr>
          <w:t>最低生活保障对象的最低生活保障金支出。</w:t>
        </w:r>
      </w:ins>
    </w:p>
    <w:p>
      <w:pPr>
        <w:spacing w:beforeLines="0" w:afterLines="0" w:line="520" w:lineRule="exact"/>
        <w:ind w:firstLine="640" w:firstLineChars="200"/>
        <w:jc w:val="left"/>
        <w:rPr>
          <w:ins w:id="504" w:author="Administrator" w:date="2021-04-13T16:36:41Z"/>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19</w:t>
      </w:r>
      <w:ins w:id="505" w:author="Administrator" w:date="2021-04-13T16:58:05Z">
        <w:r>
          <w:rPr>
            <w:rFonts w:hint="eastAsia" w:ascii="仿宋_GB2312" w:hAnsi="仿宋_GB2312" w:eastAsia="仿宋_GB2312" w:cs="仿宋_GB2312"/>
            <w:color w:val="auto"/>
            <w:sz w:val="32"/>
            <w:szCs w:val="32"/>
            <w:highlight w:val="none"/>
            <w:lang w:val="en-US" w:eastAsia="zh-CN"/>
          </w:rPr>
          <w:t>.</w:t>
        </w:r>
      </w:ins>
      <w:ins w:id="506" w:author="Administrator" w:date="2021-04-13T16:36:41Z">
        <w:r>
          <w:rPr>
            <w:rFonts w:hint="eastAsia" w:ascii="仿宋_GB2312" w:hAnsi="仿宋_GB2312" w:eastAsia="仿宋_GB2312" w:cs="仿宋_GB2312"/>
            <w:color w:val="auto"/>
            <w:sz w:val="32"/>
            <w:szCs w:val="32"/>
            <w:highlight w:val="none"/>
          </w:rPr>
          <w:t>社会保障和就业支出（类）临时救助（款）临时救助支出(项)</w:t>
        </w:r>
      </w:ins>
      <w:ins w:id="507" w:author="Administrator" w:date="2021-04-13T16:58:18Z">
        <w:r>
          <w:rPr>
            <w:rFonts w:hint="eastAsia" w:ascii="仿宋_GB2312" w:hAnsi="仿宋_GB2312" w:eastAsia="仿宋_GB2312" w:cs="仿宋_GB2312"/>
            <w:color w:val="auto"/>
            <w:sz w:val="32"/>
            <w:szCs w:val="32"/>
            <w:highlight w:val="none"/>
            <w:lang w:eastAsia="zh-CN"/>
          </w:rPr>
          <w:t>：</w:t>
        </w:r>
      </w:ins>
      <w:ins w:id="508" w:author="Administrator" w:date="2021-04-13T16:58:19Z">
        <w:r>
          <w:rPr>
            <w:rFonts w:hint="eastAsia" w:ascii="仿宋_GB2312" w:hAnsi="仿宋_GB2312" w:eastAsia="仿宋_GB2312" w:cs="仿宋_GB2312"/>
            <w:color w:val="auto"/>
            <w:sz w:val="32"/>
            <w:szCs w:val="32"/>
            <w:highlight w:val="none"/>
            <w:lang w:eastAsia="zh-CN"/>
          </w:rPr>
          <w:t>指</w:t>
        </w:r>
      </w:ins>
      <w:ins w:id="509" w:author="Administrator" w:date="2021-04-13T16:36:41Z">
        <w:r>
          <w:rPr>
            <w:rFonts w:hint="eastAsia" w:ascii="仿宋_GB2312" w:hAnsi="仿宋_GB2312" w:eastAsia="仿宋_GB2312" w:cs="仿宋_GB2312"/>
            <w:color w:val="auto"/>
            <w:sz w:val="32"/>
            <w:szCs w:val="32"/>
            <w:highlight w:val="none"/>
          </w:rPr>
          <w:t>用于城乡生活困难</w:t>
        </w:r>
      </w:ins>
      <w:ins w:id="510" w:author="Administrator" w:date="2021-04-13T16:36:41Z">
        <w:r>
          <w:rPr>
            <w:rFonts w:hint="eastAsia" w:ascii="仿宋_GB2312" w:hAnsi="仿宋_GB2312" w:eastAsia="仿宋_GB2312" w:cs="仿宋_GB2312"/>
            <w:color w:val="auto"/>
            <w:sz w:val="32"/>
            <w:szCs w:val="32"/>
            <w:highlight w:val="none"/>
            <w:lang w:eastAsia="zh-CN"/>
          </w:rPr>
          <w:t>群众</w:t>
        </w:r>
      </w:ins>
      <w:ins w:id="511" w:author="Administrator" w:date="2021-04-13T16:36:41Z">
        <w:r>
          <w:rPr>
            <w:rFonts w:hint="eastAsia" w:ascii="仿宋_GB2312" w:hAnsi="仿宋_GB2312" w:eastAsia="仿宋_GB2312" w:cs="仿宋_GB2312"/>
            <w:color w:val="auto"/>
            <w:sz w:val="32"/>
            <w:szCs w:val="32"/>
            <w:highlight w:val="none"/>
          </w:rPr>
          <w:t xml:space="preserve">的临时救助支出。     </w:t>
        </w:r>
      </w:ins>
    </w:p>
    <w:p>
      <w:pPr>
        <w:spacing w:beforeLines="0" w:afterLines="0" w:line="520" w:lineRule="exact"/>
        <w:ind w:firstLine="640" w:firstLineChars="200"/>
        <w:jc w:val="left"/>
        <w:rPr>
          <w:ins w:id="512" w:author="Administrator" w:date="2021-04-13T16:36:41Z"/>
          <w:rFonts w:hint="eastAsia" w:ascii="仿宋_GB2312" w:hAnsi="仿宋_GB2312" w:eastAsia="仿宋_GB2312" w:cs="仿宋_GB2312"/>
          <w:color w:val="auto"/>
          <w:sz w:val="32"/>
          <w:szCs w:val="32"/>
          <w:highlight w:val="none"/>
        </w:rPr>
      </w:pPr>
      <w:ins w:id="513" w:author="Administrator" w:date="2021-04-13T16:58:24Z">
        <w:r>
          <w:rPr>
            <w:rFonts w:hint="eastAsia" w:ascii="仿宋_GB2312" w:hAnsi="仿宋_GB2312" w:eastAsia="仿宋_GB2312" w:cs="仿宋_GB2312"/>
            <w:color w:val="auto"/>
            <w:sz w:val="32"/>
            <w:szCs w:val="32"/>
            <w:highlight w:val="none"/>
            <w:lang w:val="en-US" w:eastAsia="zh-CN"/>
          </w:rPr>
          <w:t>2</w:t>
        </w:r>
      </w:ins>
      <w:r>
        <w:rPr>
          <w:rFonts w:hint="eastAsia" w:ascii="仿宋_GB2312" w:hAnsi="仿宋_GB2312" w:eastAsia="仿宋_GB2312" w:cs="仿宋_GB2312"/>
          <w:color w:val="auto"/>
          <w:sz w:val="32"/>
          <w:szCs w:val="32"/>
          <w:highlight w:val="none"/>
          <w:lang w:val="en-US" w:eastAsia="zh-CN"/>
        </w:rPr>
        <w:t>0</w:t>
      </w:r>
      <w:ins w:id="514" w:author="Administrator" w:date="2021-04-13T16:58:24Z">
        <w:r>
          <w:rPr>
            <w:rFonts w:hint="eastAsia" w:ascii="仿宋_GB2312" w:hAnsi="仿宋_GB2312" w:eastAsia="仿宋_GB2312" w:cs="仿宋_GB2312"/>
            <w:color w:val="auto"/>
            <w:sz w:val="32"/>
            <w:szCs w:val="32"/>
            <w:highlight w:val="none"/>
            <w:lang w:val="en-US" w:eastAsia="zh-CN"/>
          </w:rPr>
          <w:t>.</w:t>
        </w:r>
      </w:ins>
      <w:ins w:id="515" w:author="Administrator" w:date="2021-04-13T16:36:41Z">
        <w:r>
          <w:rPr>
            <w:rFonts w:hint="eastAsia" w:ascii="仿宋_GB2312" w:hAnsi="仿宋_GB2312" w:eastAsia="仿宋_GB2312" w:cs="仿宋_GB2312"/>
            <w:color w:val="auto"/>
            <w:sz w:val="32"/>
            <w:szCs w:val="32"/>
            <w:highlight w:val="none"/>
          </w:rPr>
          <w:t>社会保障和就业支出（类）特困人员救助供养（款）农村特困人员救助供养支出(项)</w:t>
        </w:r>
      </w:ins>
      <w:ins w:id="516" w:author="Administrator" w:date="2021-04-13T16:58:28Z">
        <w:r>
          <w:rPr>
            <w:rFonts w:hint="eastAsia" w:ascii="仿宋_GB2312" w:hAnsi="仿宋_GB2312" w:eastAsia="仿宋_GB2312" w:cs="仿宋_GB2312"/>
            <w:color w:val="auto"/>
            <w:sz w:val="32"/>
            <w:szCs w:val="32"/>
            <w:highlight w:val="none"/>
            <w:lang w:val="en-US" w:eastAsia="zh-CN"/>
          </w:rPr>
          <w:t>：</w:t>
        </w:r>
      </w:ins>
      <w:ins w:id="517" w:author="Administrator" w:date="2021-04-13T16:58:29Z">
        <w:r>
          <w:rPr>
            <w:rFonts w:hint="eastAsia" w:ascii="仿宋_GB2312" w:hAnsi="仿宋_GB2312" w:eastAsia="仿宋_GB2312" w:cs="仿宋_GB2312"/>
            <w:color w:val="auto"/>
            <w:sz w:val="32"/>
            <w:szCs w:val="32"/>
            <w:highlight w:val="none"/>
            <w:lang w:val="en-US" w:eastAsia="zh-CN"/>
          </w:rPr>
          <w:t>指</w:t>
        </w:r>
      </w:ins>
      <w:ins w:id="518" w:author="Administrator" w:date="2021-04-13T16:36:41Z">
        <w:r>
          <w:rPr>
            <w:rFonts w:hint="eastAsia" w:ascii="仿宋_GB2312" w:hAnsi="仿宋_GB2312" w:eastAsia="仿宋_GB2312" w:cs="仿宋_GB2312"/>
            <w:color w:val="auto"/>
            <w:sz w:val="32"/>
            <w:szCs w:val="32"/>
            <w:highlight w:val="none"/>
          </w:rPr>
          <w:t>用于</w:t>
        </w:r>
      </w:ins>
      <w:ins w:id="519" w:author="Administrator" w:date="2021-04-13T16:36:41Z">
        <w:r>
          <w:rPr>
            <w:rFonts w:hint="eastAsia" w:ascii="仿宋_GB2312" w:hAnsi="仿宋_GB2312" w:eastAsia="仿宋_GB2312" w:cs="仿宋_GB2312"/>
            <w:color w:val="auto"/>
            <w:sz w:val="32"/>
            <w:szCs w:val="32"/>
            <w:highlight w:val="none"/>
            <w:lang w:eastAsia="zh-CN"/>
          </w:rPr>
          <w:t>城乡</w:t>
        </w:r>
      </w:ins>
      <w:ins w:id="520" w:author="Administrator" w:date="2021-04-13T16:36:41Z">
        <w:r>
          <w:rPr>
            <w:rFonts w:hint="eastAsia" w:ascii="仿宋_GB2312" w:hAnsi="仿宋_GB2312" w:eastAsia="仿宋_GB2312" w:cs="仿宋_GB2312"/>
            <w:color w:val="auto"/>
            <w:sz w:val="32"/>
            <w:szCs w:val="32"/>
            <w:highlight w:val="none"/>
          </w:rPr>
          <w:t>特困人员的救助供养支出。</w:t>
        </w:r>
      </w:ins>
    </w:p>
    <w:p>
      <w:pPr>
        <w:spacing w:beforeLines="0" w:afterLines="0" w:line="520" w:lineRule="exact"/>
        <w:ind w:firstLine="640" w:firstLineChars="200"/>
        <w:jc w:val="left"/>
        <w:rPr>
          <w:ins w:id="521" w:author="Administrator" w:date="2021-04-13T16:36:41Z"/>
          <w:rFonts w:hint="eastAsia" w:ascii="仿宋_GB2312" w:hAnsi="仿宋_GB2312" w:eastAsia="仿宋_GB2312" w:cs="仿宋_GB2312"/>
          <w:color w:val="auto"/>
          <w:sz w:val="32"/>
          <w:szCs w:val="32"/>
          <w:highlight w:val="none"/>
        </w:rPr>
      </w:pPr>
      <w:ins w:id="522" w:author="Administrator" w:date="2021-04-13T16:58:34Z">
        <w:r>
          <w:rPr>
            <w:rFonts w:hint="eastAsia" w:ascii="仿宋_GB2312" w:hAnsi="仿宋_GB2312" w:eastAsia="仿宋_GB2312" w:cs="仿宋_GB2312"/>
            <w:color w:val="auto"/>
            <w:sz w:val="32"/>
            <w:szCs w:val="32"/>
            <w:highlight w:val="none"/>
            <w:lang w:val="en-US" w:eastAsia="zh-CN"/>
          </w:rPr>
          <w:t>2</w:t>
        </w:r>
      </w:ins>
      <w:r>
        <w:rPr>
          <w:rFonts w:hint="eastAsia" w:ascii="仿宋_GB2312" w:hAnsi="仿宋_GB2312" w:eastAsia="仿宋_GB2312" w:cs="仿宋_GB2312"/>
          <w:color w:val="auto"/>
          <w:sz w:val="32"/>
          <w:szCs w:val="32"/>
          <w:highlight w:val="none"/>
          <w:lang w:val="en-US" w:eastAsia="zh-CN"/>
        </w:rPr>
        <w:t>1</w:t>
      </w:r>
      <w:ins w:id="523" w:author="Administrator" w:date="2021-04-13T16:58:35Z">
        <w:r>
          <w:rPr>
            <w:rFonts w:hint="eastAsia" w:ascii="仿宋_GB2312" w:hAnsi="仿宋_GB2312" w:eastAsia="仿宋_GB2312" w:cs="仿宋_GB2312"/>
            <w:color w:val="auto"/>
            <w:sz w:val="32"/>
            <w:szCs w:val="32"/>
            <w:highlight w:val="none"/>
            <w:lang w:val="en-US" w:eastAsia="zh-CN"/>
          </w:rPr>
          <w:t>.</w:t>
        </w:r>
      </w:ins>
      <w:ins w:id="524" w:author="Administrator" w:date="2021-04-13T16:36:41Z">
        <w:r>
          <w:rPr>
            <w:rFonts w:hint="eastAsia" w:ascii="仿宋_GB2312" w:hAnsi="仿宋_GB2312" w:eastAsia="仿宋_GB2312" w:cs="仿宋_GB2312"/>
            <w:color w:val="auto"/>
            <w:sz w:val="32"/>
            <w:szCs w:val="32"/>
            <w:highlight w:val="none"/>
          </w:rPr>
          <w:t>社会保障和就业支出（类）其他生活救助（款）其他农村生活救助(项)</w:t>
        </w:r>
      </w:ins>
      <w:ins w:id="525" w:author="Administrator" w:date="2021-04-13T16:58:41Z">
        <w:r>
          <w:rPr>
            <w:rFonts w:hint="eastAsia" w:ascii="仿宋_GB2312" w:hAnsi="仿宋_GB2312" w:eastAsia="仿宋_GB2312" w:cs="仿宋_GB2312"/>
            <w:color w:val="auto"/>
            <w:sz w:val="32"/>
            <w:szCs w:val="32"/>
            <w:highlight w:val="none"/>
            <w:lang w:val="en-US" w:eastAsia="zh-CN"/>
          </w:rPr>
          <w:t>：</w:t>
        </w:r>
      </w:ins>
      <w:ins w:id="526" w:author="Administrator" w:date="2021-04-13T16:58:42Z">
        <w:r>
          <w:rPr>
            <w:rFonts w:hint="eastAsia" w:ascii="仿宋_GB2312" w:hAnsi="仿宋_GB2312" w:eastAsia="仿宋_GB2312" w:cs="仿宋_GB2312"/>
            <w:color w:val="auto"/>
            <w:sz w:val="32"/>
            <w:szCs w:val="32"/>
            <w:highlight w:val="none"/>
            <w:lang w:val="en-US" w:eastAsia="zh-CN"/>
          </w:rPr>
          <w:t>指</w:t>
        </w:r>
      </w:ins>
      <w:ins w:id="527" w:author="Administrator" w:date="2021-04-13T16:36:41Z">
        <w:r>
          <w:rPr>
            <w:rFonts w:hint="eastAsia" w:ascii="仿宋_GB2312" w:hAnsi="仿宋_GB2312" w:eastAsia="仿宋_GB2312" w:cs="仿宋_GB2312"/>
            <w:color w:val="auto"/>
            <w:sz w:val="32"/>
            <w:szCs w:val="32"/>
            <w:highlight w:val="none"/>
          </w:rPr>
          <w:t>用于民政代管的40%精简职工、精简下放职工、统战对象、三老人员、二轻特定对象</w:t>
        </w:r>
      </w:ins>
      <w:ins w:id="528" w:author="Administrator" w:date="2021-04-13T16:36:41Z">
        <w:r>
          <w:rPr>
            <w:rFonts w:hint="eastAsia" w:ascii="仿宋_GB2312" w:hAnsi="仿宋_GB2312" w:eastAsia="仿宋_GB2312" w:cs="仿宋_GB2312"/>
            <w:color w:val="auto"/>
            <w:sz w:val="32"/>
            <w:szCs w:val="32"/>
            <w:highlight w:val="none"/>
            <w:lang w:eastAsia="zh-CN"/>
          </w:rPr>
          <w:t>、离任村主职干部、困难群众救助、支宁人员、高龄老人意外伤害保险</w:t>
        </w:r>
      </w:ins>
      <w:ins w:id="529" w:author="Administrator" w:date="2021-04-13T16:36:41Z">
        <w:r>
          <w:rPr>
            <w:rFonts w:hint="eastAsia" w:ascii="仿宋_GB2312" w:hAnsi="仿宋_GB2312" w:eastAsia="仿宋_GB2312" w:cs="仿宋_GB2312"/>
            <w:color w:val="auto"/>
            <w:sz w:val="32"/>
            <w:szCs w:val="32"/>
            <w:highlight w:val="none"/>
          </w:rPr>
          <w:t xml:space="preserve">等补助支出。 </w:t>
        </w:r>
      </w:ins>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firstLineChars="200"/>
        <w:jc w:val="left"/>
        <w:textAlignment w:val="auto"/>
        <w:outlineLvl w:val="9"/>
        <w:rPr>
          <w:ins w:id="530" w:author="Administrator" w:date="2021-04-13T16:59:13Z"/>
          <w:rFonts w:hint="eastAsia" w:ascii="仿宋_GB2312" w:hAnsi="仿宋_GB2312" w:eastAsia="仿宋_GB2312" w:cs="仿宋_GB2312"/>
          <w:color w:val="auto"/>
          <w:sz w:val="32"/>
          <w:szCs w:val="32"/>
          <w:highlight w:val="none"/>
          <w:lang w:val="en-US" w:eastAsia="zh-CN"/>
        </w:rPr>
      </w:pPr>
      <w:ins w:id="531" w:author="Administrator" w:date="2021-04-13T16:58:49Z">
        <w:r>
          <w:rPr>
            <w:rFonts w:hint="eastAsia" w:ascii="仿宋_GB2312" w:hAnsi="仿宋_GB2312" w:eastAsia="仿宋_GB2312" w:cs="仿宋_GB2312"/>
            <w:color w:val="auto"/>
            <w:sz w:val="32"/>
            <w:szCs w:val="32"/>
            <w:highlight w:val="none"/>
            <w:lang w:val="en-US" w:eastAsia="zh-CN"/>
          </w:rPr>
          <w:t>2</w:t>
        </w:r>
      </w:ins>
      <w:r>
        <w:rPr>
          <w:rFonts w:hint="eastAsia" w:ascii="仿宋_GB2312" w:hAnsi="仿宋_GB2312" w:eastAsia="仿宋_GB2312" w:cs="仿宋_GB2312"/>
          <w:color w:val="auto"/>
          <w:sz w:val="32"/>
          <w:szCs w:val="32"/>
          <w:highlight w:val="none"/>
          <w:lang w:val="en-US" w:eastAsia="zh-CN"/>
        </w:rPr>
        <w:t>2</w:t>
      </w:r>
      <w:ins w:id="532" w:author="Administrator" w:date="2021-04-13T16:58:49Z">
        <w:r>
          <w:rPr>
            <w:rFonts w:hint="eastAsia" w:ascii="仿宋_GB2312" w:hAnsi="仿宋_GB2312" w:eastAsia="仿宋_GB2312" w:cs="仿宋_GB2312"/>
            <w:color w:val="auto"/>
            <w:sz w:val="32"/>
            <w:szCs w:val="32"/>
            <w:highlight w:val="none"/>
            <w:lang w:val="en-US" w:eastAsia="zh-CN"/>
          </w:rPr>
          <w:t>.</w:t>
        </w:r>
      </w:ins>
      <w:ins w:id="533" w:author="Administrator" w:date="2021-04-13T16:36:41Z">
        <w:r>
          <w:rPr>
            <w:rFonts w:hint="eastAsia" w:ascii="仿宋_GB2312" w:hAnsi="仿宋_GB2312" w:eastAsia="仿宋_GB2312" w:cs="仿宋_GB2312"/>
            <w:color w:val="auto"/>
            <w:sz w:val="32"/>
            <w:szCs w:val="32"/>
            <w:highlight w:val="none"/>
          </w:rPr>
          <w:t>卫生健康支出（类）行政事业单位医疗（款）行政单位医疗（项）</w:t>
        </w:r>
      </w:ins>
      <w:ins w:id="534" w:author="Administrator" w:date="2021-04-13T16:59:01Z">
        <w:r>
          <w:rPr>
            <w:rFonts w:hint="eastAsia" w:ascii="仿宋_GB2312" w:hAnsi="仿宋_GB2312" w:eastAsia="仿宋_GB2312" w:cs="仿宋_GB2312"/>
            <w:color w:val="auto"/>
            <w:sz w:val="32"/>
            <w:szCs w:val="32"/>
            <w:highlight w:val="none"/>
            <w:lang w:eastAsia="zh-CN"/>
          </w:rPr>
          <w:t>：</w:t>
        </w:r>
      </w:ins>
      <w:ins w:id="535" w:author="Administrator" w:date="2021-04-13T16:59:03Z">
        <w:r>
          <w:rPr>
            <w:rFonts w:hint="eastAsia" w:ascii="仿宋_GB2312" w:hAnsi="仿宋_GB2312" w:eastAsia="仿宋_GB2312" w:cs="仿宋_GB2312"/>
            <w:color w:val="auto"/>
            <w:sz w:val="32"/>
            <w:szCs w:val="32"/>
            <w:highlight w:val="none"/>
            <w:lang w:eastAsia="zh-CN"/>
          </w:rPr>
          <w:t>指</w:t>
        </w:r>
      </w:ins>
      <w:ins w:id="536" w:author="Administrator" w:date="2021-04-13T16:36:41Z">
        <w:r>
          <w:rPr>
            <w:rFonts w:hint="eastAsia" w:ascii="仿宋_GB2312" w:hAnsi="仿宋_GB2312" w:eastAsia="仿宋_GB2312" w:cs="仿宋_GB2312"/>
            <w:color w:val="auto"/>
            <w:sz w:val="32"/>
            <w:szCs w:val="32"/>
            <w:highlight w:val="none"/>
          </w:rPr>
          <w:t>用于行政事业单位基本医疗保险缴费的支出。</w:t>
        </w:r>
      </w:ins>
      <w:ins w:id="537" w:author="Administrator" w:date="2021-04-13T16:59:10Z">
        <w:r>
          <w:rPr>
            <w:rFonts w:hint="eastAsia" w:ascii="仿宋_GB2312" w:hAnsi="仿宋_GB2312" w:eastAsia="仿宋_GB2312" w:cs="仿宋_GB2312"/>
            <w:color w:val="auto"/>
            <w:sz w:val="32"/>
            <w:szCs w:val="32"/>
            <w:highlight w:val="none"/>
            <w:lang w:val="en-US" w:eastAsia="zh-CN"/>
          </w:rPr>
          <w:t xml:space="preserve">   </w:t>
        </w:r>
      </w:ins>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firstLineChars="200"/>
        <w:jc w:val="left"/>
        <w:textAlignment w:val="auto"/>
        <w:outlineLvl w:val="9"/>
        <w:rPr>
          <w:ins w:id="538" w:author="Administrator" w:date="2021-04-13T16:36:41Z"/>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23</w:t>
      </w:r>
      <w:ins w:id="539" w:author="Administrator" w:date="2021-04-13T16:59:19Z">
        <w:r>
          <w:rPr>
            <w:rFonts w:hint="eastAsia" w:ascii="仿宋_GB2312" w:hAnsi="仿宋_GB2312" w:eastAsia="仿宋_GB2312" w:cs="仿宋_GB2312"/>
            <w:color w:val="auto"/>
            <w:sz w:val="32"/>
            <w:szCs w:val="32"/>
            <w:highlight w:val="none"/>
            <w:lang w:val="en-US" w:eastAsia="zh-CN"/>
          </w:rPr>
          <w:t>.</w:t>
        </w:r>
      </w:ins>
      <w:ins w:id="540" w:author="Administrator" w:date="2021-04-13T16:36:41Z">
        <w:r>
          <w:rPr>
            <w:rFonts w:hint="eastAsia" w:ascii="仿宋_GB2312" w:hAnsi="仿宋_GB2312" w:eastAsia="仿宋_GB2312" w:cs="仿宋_GB2312"/>
            <w:color w:val="auto"/>
            <w:sz w:val="32"/>
            <w:szCs w:val="32"/>
            <w:highlight w:val="none"/>
          </w:rPr>
          <w:t>卫生健康支出（类）财政对基本医疗保险基金的补助（款）财政对城乡居民基本医疗保险基金的补助（项）</w:t>
        </w:r>
      </w:ins>
      <w:ins w:id="541" w:author="Administrator" w:date="2021-04-13T16:59:33Z">
        <w:r>
          <w:rPr>
            <w:rFonts w:hint="eastAsia" w:ascii="仿宋_GB2312" w:hAnsi="仿宋_GB2312" w:eastAsia="仿宋_GB2312" w:cs="仿宋_GB2312"/>
            <w:color w:val="auto"/>
            <w:sz w:val="32"/>
            <w:szCs w:val="32"/>
            <w:highlight w:val="none"/>
            <w:lang w:val="en-US" w:eastAsia="zh-CN"/>
          </w:rPr>
          <w:t>：</w:t>
        </w:r>
      </w:ins>
      <w:ins w:id="542" w:author="Administrator" w:date="2021-04-13T16:59:34Z">
        <w:r>
          <w:rPr>
            <w:rFonts w:hint="eastAsia" w:ascii="仿宋_GB2312" w:hAnsi="仿宋_GB2312" w:eastAsia="仿宋_GB2312" w:cs="仿宋_GB2312"/>
            <w:color w:val="auto"/>
            <w:sz w:val="32"/>
            <w:szCs w:val="32"/>
            <w:highlight w:val="none"/>
            <w:lang w:val="en-US" w:eastAsia="zh-CN"/>
          </w:rPr>
          <w:t>指</w:t>
        </w:r>
      </w:ins>
      <w:ins w:id="543" w:author="Administrator" w:date="2021-04-13T16:36:41Z">
        <w:r>
          <w:rPr>
            <w:rFonts w:hint="eastAsia" w:ascii="仿宋_GB2312" w:hAnsi="仿宋_GB2312" w:eastAsia="仿宋_GB2312" w:cs="仿宋_GB2312"/>
            <w:color w:val="auto"/>
            <w:sz w:val="32"/>
            <w:szCs w:val="32"/>
            <w:highlight w:val="none"/>
            <w:lang w:eastAsia="zh-CN"/>
          </w:rPr>
          <w:t>用于</w:t>
        </w:r>
      </w:ins>
      <w:ins w:id="544" w:author="Administrator" w:date="2021-04-13T16:36:41Z">
        <w:r>
          <w:rPr>
            <w:rFonts w:hint="eastAsia" w:ascii="仿宋_GB2312" w:hAnsi="仿宋_GB2312" w:eastAsia="仿宋_GB2312" w:cs="仿宋_GB2312"/>
            <w:color w:val="auto"/>
            <w:sz w:val="32"/>
            <w:szCs w:val="32"/>
            <w:highlight w:val="none"/>
          </w:rPr>
          <w:t>低保边缘户农医保个人缴纳部分</w:t>
        </w:r>
      </w:ins>
      <w:ins w:id="545" w:author="Administrator" w:date="2021-04-13T16:36:41Z">
        <w:r>
          <w:rPr>
            <w:rFonts w:hint="eastAsia" w:ascii="仿宋_GB2312" w:hAnsi="仿宋_GB2312" w:eastAsia="仿宋_GB2312" w:cs="仿宋_GB2312"/>
            <w:color w:val="auto"/>
            <w:sz w:val="32"/>
            <w:szCs w:val="32"/>
            <w:highlight w:val="none"/>
            <w:lang w:eastAsia="zh-CN"/>
          </w:rPr>
          <w:t>的支出。</w:t>
        </w:r>
      </w:ins>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firstLineChars="200"/>
        <w:jc w:val="left"/>
        <w:textAlignment w:val="auto"/>
        <w:outlineLvl w:val="9"/>
        <w:rPr>
          <w:ins w:id="546" w:author="Administrator" w:date="2021-04-13T16:36:41Z"/>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24</w:t>
      </w:r>
      <w:ins w:id="547" w:author="Administrator" w:date="2021-04-13T16:59:27Z">
        <w:r>
          <w:rPr>
            <w:rFonts w:hint="eastAsia" w:ascii="仿宋_GB2312" w:hAnsi="仿宋_GB2312" w:eastAsia="仿宋_GB2312" w:cs="仿宋_GB2312"/>
            <w:color w:val="auto"/>
            <w:sz w:val="32"/>
            <w:szCs w:val="32"/>
            <w:highlight w:val="none"/>
            <w:lang w:val="en-US" w:eastAsia="zh-CN"/>
          </w:rPr>
          <w:t>.</w:t>
        </w:r>
      </w:ins>
      <w:ins w:id="548" w:author="Administrator" w:date="2021-04-13T16:36:41Z">
        <w:r>
          <w:rPr>
            <w:rFonts w:hint="eastAsia" w:ascii="仿宋_GB2312" w:hAnsi="仿宋_GB2312" w:eastAsia="仿宋_GB2312" w:cs="仿宋_GB2312"/>
            <w:color w:val="auto"/>
            <w:sz w:val="32"/>
            <w:szCs w:val="32"/>
            <w:highlight w:val="none"/>
          </w:rPr>
          <w:t>住房保障支出（类）住房改革支出（款）住房公积金（项）</w:t>
        </w:r>
      </w:ins>
      <w:ins w:id="549" w:author="Administrator" w:date="2021-04-13T16:59:53Z">
        <w:r>
          <w:rPr>
            <w:rFonts w:hint="eastAsia" w:ascii="仿宋_GB2312" w:hAnsi="仿宋_GB2312" w:eastAsia="仿宋_GB2312" w:cs="仿宋_GB2312"/>
            <w:color w:val="auto"/>
            <w:sz w:val="32"/>
            <w:szCs w:val="32"/>
            <w:highlight w:val="none"/>
            <w:lang w:val="en-US" w:eastAsia="zh-CN"/>
          </w:rPr>
          <w:t>：</w:t>
        </w:r>
      </w:ins>
      <w:ins w:id="550" w:author="Administrator" w:date="2021-04-13T16:59:54Z">
        <w:r>
          <w:rPr>
            <w:rFonts w:hint="eastAsia" w:ascii="仿宋_GB2312" w:hAnsi="仿宋_GB2312" w:eastAsia="仿宋_GB2312" w:cs="仿宋_GB2312"/>
            <w:color w:val="auto"/>
            <w:sz w:val="32"/>
            <w:szCs w:val="32"/>
            <w:highlight w:val="none"/>
            <w:lang w:val="en-US" w:eastAsia="zh-CN"/>
          </w:rPr>
          <w:t>指</w:t>
        </w:r>
      </w:ins>
      <w:ins w:id="551" w:author="Administrator" w:date="2021-04-13T16:36:41Z">
        <w:r>
          <w:rPr>
            <w:rFonts w:hint="eastAsia" w:ascii="仿宋_GB2312" w:hAnsi="仿宋_GB2312" w:eastAsia="仿宋_GB2312" w:cs="仿宋_GB2312"/>
            <w:color w:val="auto"/>
            <w:sz w:val="32"/>
            <w:szCs w:val="32"/>
            <w:highlight w:val="none"/>
          </w:rPr>
          <w:t>用于行政事业单位按规定比例为职工缴纳的住房公积金支出。</w:t>
        </w:r>
      </w:ins>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25.</w:t>
      </w:r>
      <w:ins w:id="552" w:author="Administrator" w:date="2021-04-12T20:30:23Z">
        <w:r>
          <w:rPr>
            <w:rFonts w:hint="eastAsia" w:ascii="仿宋_GB2312" w:hAnsi="仿宋_GB2312" w:eastAsia="仿宋_GB2312" w:cs="仿宋_GB2312"/>
            <w:i w:val="0"/>
            <w:iCs w:val="0"/>
            <w:color w:val="000000"/>
            <w:kern w:val="2"/>
            <w:sz w:val="32"/>
            <w:szCs w:val="32"/>
            <w:highlight w:val="none"/>
            <w:u w:val="none"/>
            <w:lang w:val="en-US" w:eastAsia="zh-CN" w:bidi="ar"/>
          </w:rPr>
          <w:t>城乡社区支出</w:t>
        </w:r>
      </w:ins>
      <w:r>
        <w:rPr>
          <w:rFonts w:hint="eastAsia" w:ascii="仿宋_GB2312" w:hAnsi="仿宋_GB2312" w:eastAsia="仿宋_GB2312" w:cs="仿宋_GB2312"/>
          <w:color w:val="000000"/>
          <w:sz w:val="32"/>
          <w:szCs w:val="32"/>
          <w:highlight w:val="none"/>
        </w:rPr>
        <w:t>（类）</w:t>
      </w:r>
      <w:ins w:id="553" w:author="Administrator" w:date="2021-04-12T20:30:33Z">
        <w:r>
          <w:rPr>
            <w:rFonts w:hint="eastAsia" w:ascii="仿宋_GB2312" w:hAnsi="仿宋_GB2312" w:eastAsia="仿宋_GB2312" w:cs="仿宋_GB2312"/>
            <w:i w:val="0"/>
            <w:iCs w:val="0"/>
            <w:color w:val="000000"/>
            <w:kern w:val="2"/>
            <w:sz w:val="32"/>
            <w:szCs w:val="32"/>
            <w:highlight w:val="none"/>
            <w:u w:val="none"/>
            <w:lang w:val="en-US" w:eastAsia="zh-CN" w:bidi="ar"/>
          </w:rPr>
          <w:t>国有土地使用权出让收入安排的支出</w:t>
        </w:r>
      </w:ins>
      <w:r>
        <w:rPr>
          <w:rFonts w:hint="eastAsia" w:ascii="仿宋_GB2312" w:hAnsi="仿宋_GB2312" w:eastAsia="仿宋_GB2312" w:cs="仿宋_GB2312"/>
          <w:color w:val="000000"/>
          <w:sz w:val="32"/>
          <w:szCs w:val="32"/>
          <w:highlight w:val="none"/>
        </w:rPr>
        <w:t>（款）</w:t>
      </w:r>
      <w:ins w:id="554" w:author="Administrator" w:date="2021-04-12T20:30:46Z">
        <w:r>
          <w:rPr>
            <w:rFonts w:hint="eastAsia" w:ascii="仿宋_GB2312" w:hAnsi="仿宋_GB2312" w:eastAsia="仿宋_GB2312" w:cs="仿宋_GB2312"/>
            <w:i w:val="0"/>
            <w:iCs w:val="0"/>
            <w:color w:val="000000"/>
            <w:kern w:val="2"/>
            <w:sz w:val="32"/>
            <w:szCs w:val="32"/>
            <w:highlight w:val="none"/>
            <w:u w:val="none"/>
            <w:lang w:val="en-US" w:eastAsia="zh-CN" w:bidi="ar"/>
          </w:rPr>
          <w:t>城市建设支出</w:t>
        </w:r>
      </w:ins>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：指</w:t>
      </w:r>
      <w:r>
        <w:rPr>
          <w:rFonts w:hint="eastAsia" w:ascii="仿宋_GB2312" w:hAnsi="仿宋_GB2312" w:eastAsia="仿宋_GB2312" w:cs="仿宋_GB2312"/>
          <w:color w:val="000000"/>
          <w:sz w:val="32"/>
          <w:szCs w:val="32"/>
          <w:highlight w:val="none"/>
        </w:rPr>
        <w:t>用于</w:t>
      </w:r>
      <w:ins w:id="555" w:author="Administrator" w:date="2021-04-12T20:32:56Z">
        <w:r>
          <w:rPr>
            <w:rFonts w:hint="eastAsia" w:ascii="仿宋_GB2312" w:hAnsi="仿宋_GB2312" w:eastAsia="仿宋_GB2312" w:cs="仿宋_GB2312"/>
            <w:color w:val="000000"/>
            <w:sz w:val="32"/>
            <w:szCs w:val="32"/>
            <w:highlight w:val="none"/>
            <w:lang w:eastAsia="zh-CN"/>
          </w:rPr>
          <w:t>县</w:t>
        </w:r>
      </w:ins>
      <w:ins w:id="556" w:author="Administrator" w:date="2021-04-12T20:31:43Z">
        <w:r>
          <w:rPr>
            <w:rFonts w:hint="eastAsia" w:ascii="仿宋_GB2312" w:hAnsi="仿宋_GB2312" w:eastAsia="仿宋_GB2312" w:cs="仿宋_GB2312"/>
            <w:color w:val="000000"/>
            <w:sz w:val="32"/>
            <w:szCs w:val="32"/>
            <w:highlight w:val="none"/>
          </w:rPr>
          <w:t>民政局大楼改造提升工程</w:t>
        </w:r>
      </w:ins>
      <w:ins w:id="557" w:author="Administrator" w:date="2021-04-12T20:31:52Z">
        <w:r>
          <w:rPr>
            <w:rFonts w:hint="eastAsia" w:ascii="仿宋_GB2312" w:hAnsi="仿宋_GB2312" w:eastAsia="仿宋_GB2312" w:cs="仿宋_GB2312"/>
            <w:color w:val="000000"/>
            <w:sz w:val="32"/>
            <w:szCs w:val="32"/>
            <w:highlight w:val="none"/>
            <w:lang w:eastAsia="zh-CN"/>
          </w:rPr>
          <w:t>的</w:t>
        </w:r>
      </w:ins>
      <w:ins w:id="558" w:author="Administrator" w:date="2021-04-12T20:31:53Z">
        <w:r>
          <w:rPr>
            <w:rFonts w:hint="eastAsia" w:ascii="仿宋_GB2312" w:hAnsi="仿宋_GB2312" w:eastAsia="仿宋_GB2312" w:cs="仿宋_GB2312"/>
            <w:color w:val="000000"/>
            <w:sz w:val="32"/>
            <w:szCs w:val="32"/>
            <w:highlight w:val="none"/>
            <w:lang w:eastAsia="zh-CN"/>
          </w:rPr>
          <w:t>支出</w:t>
        </w:r>
      </w:ins>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26.</w:t>
      </w:r>
      <w:ins w:id="559" w:author="Administrator" w:date="2021-04-12T20:32:06Z">
        <w:r>
          <w:rPr>
            <w:rFonts w:hint="eastAsia" w:ascii="仿宋_GB2312" w:hAnsi="仿宋_GB2312" w:eastAsia="仿宋_GB2312" w:cs="仿宋_GB2312"/>
            <w:i w:val="0"/>
            <w:iCs w:val="0"/>
            <w:color w:val="000000"/>
            <w:kern w:val="2"/>
            <w:sz w:val="32"/>
            <w:szCs w:val="32"/>
            <w:highlight w:val="none"/>
            <w:u w:val="none"/>
            <w:lang w:val="en-US" w:eastAsia="zh-CN" w:bidi="ar"/>
          </w:rPr>
          <w:t>城乡社区支出</w:t>
        </w:r>
      </w:ins>
      <w:ins w:id="560" w:author="Administrator" w:date="2021-04-12T20:32:06Z">
        <w:r>
          <w:rPr>
            <w:rFonts w:hint="eastAsia" w:ascii="仿宋_GB2312" w:hAnsi="仿宋_GB2312" w:eastAsia="仿宋_GB2312" w:cs="仿宋_GB2312"/>
            <w:color w:val="000000"/>
            <w:sz w:val="32"/>
            <w:szCs w:val="32"/>
            <w:highlight w:val="none"/>
          </w:rPr>
          <w:t>（类）</w:t>
        </w:r>
      </w:ins>
      <w:ins w:id="561" w:author="Administrator" w:date="2021-04-12T20:32:06Z">
        <w:r>
          <w:rPr>
            <w:rFonts w:hint="eastAsia" w:ascii="仿宋_GB2312" w:hAnsi="仿宋_GB2312" w:eastAsia="仿宋_GB2312" w:cs="仿宋_GB2312"/>
            <w:i w:val="0"/>
            <w:iCs w:val="0"/>
            <w:color w:val="000000"/>
            <w:kern w:val="2"/>
            <w:sz w:val="32"/>
            <w:szCs w:val="32"/>
            <w:highlight w:val="none"/>
            <w:u w:val="none"/>
            <w:lang w:val="en-US" w:eastAsia="zh-CN" w:bidi="ar"/>
          </w:rPr>
          <w:t>国有土地使用权出让收入安排的支出</w:t>
        </w:r>
      </w:ins>
      <w:ins w:id="562" w:author="Administrator" w:date="2021-04-12T20:32:06Z">
        <w:r>
          <w:rPr>
            <w:rFonts w:hint="eastAsia" w:ascii="仿宋_GB2312" w:hAnsi="仿宋_GB2312" w:eastAsia="仿宋_GB2312" w:cs="仿宋_GB2312"/>
            <w:color w:val="000000"/>
            <w:sz w:val="32"/>
            <w:szCs w:val="32"/>
            <w:highlight w:val="none"/>
          </w:rPr>
          <w:t>（款）</w:t>
        </w:r>
      </w:ins>
      <w:ins w:id="563" w:author="Administrator" w:date="2021-04-12T20:32:18Z">
        <w:r>
          <w:rPr>
            <w:rFonts w:hint="eastAsia" w:ascii="仿宋_GB2312" w:hAnsi="仿宋_GB2312" w:eastAsia="仿宋_GB2312" w:cs="仿宋_GB2312"/>
            <w:color w:val="000000"/>
            <w:sz w:val="32"/>
            <w:szCs w:val="32"/>
            <w:highlight w:val="none"/>
          </w:rPr>
          <w:t>其他国有土地使用权出让收入安排的支出</w:t>
        </w:r>
      </w:ins>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：指</w:t>
      </w:r>
      <w:r>
        <w:rPr>
          <w:rFonts w:hint="eastAsia" w:ascii="仿宋_GB2312" w:hAnsi="仿宋_GB2312" w:eastAsia="仿宋_GB2312" w:cs="仿宋_GB2312"/>
          <w:color w:val="000000"/>
          <w:sz w:val="32"/>
          <w:szCs w:val="32"/>
          <w:highlight w:val="none"/>
        </w:rPr>
        <w:t>用于</w:t>
      </w:r>
      <w:ins w:id="564" w:author="Administrator" w:date="2021-04-12T20:32:50Z">
        <w:r>
          <w:rPr>
            <w:rFonts w:hint="eastAsia" w:ascii="仿宋_GB2312" w:hAnsi="仿宋_GB2312" w:eastAsia="仿宋_GB2312" w:cs="仿宋_GB2312"/>
            <w:color w:val="000000"/>
            <w:sz w:val="32"/>
            <w:szCs w:val="32"/>
            <w:highlight w:val="none"/>
          </w:rPr>
          <w:t>缙云县养老院及配套工程项目</w:t>
        </w:r>
      </w:ins>
      <w:ins w:id="565" w:author="Administrator" w:date="2021-04-12T20:32:52Z">
        <w:r>
          <w:rPr>
            <w:rFonts w:hint="eastAsia" w:ascii="仿宋_GB2312" w:hAnsi="仿宋_GB2312" w:eastAsia="仿宋_GB2312" w:cs="仿宋_GB2312"/>
            <w:color w:val="000000"/>
            <w:sz w:val="32"/>
            <w:szCs w:val="32"/>
            <w:highlight w:val="none"/>
            <w:lang w:eastAsia="zh-CN"/>
          </w:rPr>
          <w:t>的</w:t>
        </w:r>
      </w:ins>
      <w:ins w:id="566" w:author="Administrator" w:date="2021-04-12T20:32:53Z">
        <w:r>
          <w:rPr>
            <w:rFonts w:hint="eastAsia" w:ascii="仿宋_GB2312" w:hAnsi="仿宋_GB2312" w:eastAsia="仿宋_GB2312" w:cs="仿宋_GB2312"/>
            <w:color w:val="000000"/>
            <w:sz w:val="32"/>
            <w:szCs w:val="32"/>
            <w:highlight w:val="none"/>
            <w:lang w:eastAsia="zh-CN"/>
          </w:rPr>
          <w:t>支出</w:t>
        </w:r>
      </w:ins>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bidi w:val="0"/>
        <w:spacing w:beforeLines="0" w:afterLines="0" w:line="520" w:lineRule="exact"/>
        <w:ind w:firstLine="640" w:firstLineChars="200"/>
        <w:textAlignment w:val="auto"/>
      </w:pPr>
      <w:r>
        <w:rPr>
          <w:rFonts w:hint="eastAsia" w:ascii="仿宋_GB2312" w:hAnsi="仿宋_GB2312" w:eastAsia="仿宋_GB2312" w:cs="仿宋_GB2312"/>
          <w:color w:val="000000"/>
          <w:sz w:val="32"/>
          <w:szCs w:val="32"/>
          <w:highlight w:val="none"/>
          <w:lang w:val="en-US" w:eastAsia="zh-CN"/>
        </w:rPr>
        <w:t>27.</w:t>
      </w:r>
      <w:ins w:id="567" w:author="Administrator" w:date="2021-04-12T20:33:35Z">
        <w:r>
          <w:rPr>
            <w:rFonts w:hint="eastAsia" w:ascii="仿宋_GB2312" w:hAnsi="仿宋_GB2312" w:eastAsia="仿宋_GB2312" w:cs="仿宋_GB2312"/>
            <w:color w:val="000000"/>
            <w:sz w:val="32"/>
            <w:szCs w:val="32"/>
            <w:highlight w:val="none"/>
          </w:rPr>
          <w:t>其他支出</w:t>
        </w:r>
      </w:ins>
      <w:r>
        <w:rPr>
          <w:rFonts w:hint="eastAsia" w:ascii="仿宋_GB2312" w:hAnsi="仿宋_GB2312" w:eastAsia="仿宋_GB2312" w:cs="仿宋_GB2312"/>
          <w:color w:val="000000"/>
          <w:sz w:val="32"/>
          <w:szCs w:val="32"/>
          <w:highlight w:val="none"/>
        </w:rPr>
        <w:t>（类）</w:t>
      </w:r>
      <w:ins w:id="568" w:author="Administrator" w:date="2021-04-12T20:33:43Z">
        <w:r>
          <w:rPr>
            <w:rFonts w:hint="eastAsia" w:ascii="仿宋_GB2312" w:hAnsi="仿宋_GB2312" w:eastAsia="仿宋_GB2312" w:cs="仿宋_GB2312"/>
            <w:color w:val="000000"/>
            <w:sz w:val="32"/>
            <w:szCs w:val="32"/>
            <w:highlight w:val="none"/>
          </w:rPr>
          <w:t>彩票公益金安排的支出</w:t>
        </w:r>
      </w:ins>
      <w:r>
        <w:rPr>
          <w:rFonts w:hint="eastAsia" w:ascii="仿宋_GB2312" w:hAnsi="仿宋_GB2312" w:eastAsia="仿宋_GB2312" w:cs="仿宋_GB2312"/>
          <w:color w:val="000000"/>
          <w:sz w:val="32"/>
          <w:szCs w:val="32"/>
          <w:highlight w:val="none"/>
        </w:rPr>
        <w:t>（款）</w:t>
      </w:r>
      <w:ins w:id="569" w:author="Administrator" w:date="2021-04-12T20:33:55Z">
        <w:r>
          <w:rPr>
            <w:rFonts w:hint="eastAsia" w:ascii="仿宋_GB2312" w:hAnsi="仿宋_GB2312" w:eastAsia="仿宋_GB2312" w:cs="仿宋_GB2312"/>
            <w:color w:val="000000"/>
            <w:sz w:val="32"/>
            <w:szCs w:val="32"/>
            <w:highlight w:val="none"/>
          </w:rPr>
          <w:t>用于社会福利的彩票公益金支出</w:t>
        </w:r>
      </w:ins>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：指</w:t>
      </w:r>
      <w:r>
        <w:rPr>
          <w:rFonts w:hint="eastAsia" w:ascii="仿宋_GB2312" w:hAnsi="仿宋_GB2312" w:eastAsia="仿宋_GB2312" w:cs="仿宋_GB2312"/>
          <w:color w:val="000000"/>
          <w:sz w:val="32"/>
          <w:szCs w:val="32"/>
          <w:highlight w:val="none"/>
        </w:rPr>
        <w:t>用于</w:t>
      </w:r>
      <w:ins w:id="570" w:author="Administrator" w:date="2021-04-12T20:35:05Z">
        <w:r>
          <w:rPr>
            <w:rFonts w:hint="eastAsia" w:ascii="仿宋_GB2312" w:hAnsi="仿宋_GB2312" w:eastAsia="仿宋_GB2312" w:cs="仿宋_GB2312"/>
            <w:color w:val="000000"/>
            <w:sz w:val="32"/>
            <w:szCs w:val="32"/>
            <w:highlight w:val="none"/>
            <w:lang w:eastAsia="zh-CN"/>
          </w:rPr>
          <w:t>养老</w:t>
        </w:r>
      </w:ins>
      <w:r>
        <w:rPr>
          <w:rFonts w:hint="eastAsia" w:ascii="仿宋_GB2312" w:hAnsi="仿宋_GB2312" w:eastAsia="仿宋_GB2312" w:cs="仿宋_GB2312"/>
          <w:color w:val="000000"/>
          <w:sz w:val="32"/>
          <w:szCs w:val="32"/>
          <w:highlight w:val="none"/>
          <w:lang w:eastAsia="zh-CN"/>
        </w:rPr>
        <w:t>服务</w:t>
      </w:r>
      <w:ins w:id="571" w:author="Administrator" w:date="2021-04-12T20:35:07Z">
        <w:r>
          <w:rPr>
            <w:rFonts w:hint="eastAsia" w:ascii="仿宋_GB2312" w:hAnsi="仿宋_GB2312" w:eastAsia="仿宋_GB2312" w:cs="仿宋_GB2312"/>
            <w:color w:val="000000"/>
            <w:sz w:val="32"/>
            <w:szCs w:val="32"/>
            <w:highlight w:val="none"/>
            <w:lang w:eastAsia="zh-CN"/>
          </w:rPr>
          <w:t>体系</w:t>
        </w:r>
      </w:ins>
      <w:ins w:id="572" w:author="Administrator" w:date="2021-04-12T20:35:08Z">
        <w:r>
          <w:rPr>
            <w:rFonts w:hint="eastAsia" w:ascii="仿宋_GB2312" w:hAnsi="仿宋_GB2312" w:eastAsia="仿宋_GB2312" w:cs="仿宋_GB2312"/>
            <w:color w:val="000000"/>
            <w:sz w:val="32"/>
            <w:szCs w:val="32"/>
            <w:highlight w:val="none"/>
            <w:lang w:eastAsia="zh-CN"/>
          </w:rPr>
          <w:t>建设</w:t>
        </w:r>
      </w:ins>
      <w:ins w:id="573" w:author="Administrator" w:date="2021-04-12T20:35:09Z">
        <w:r>
          <w:rPr>
            <w:rFonts w:hint="eastAsia" w:ascii="仿宋_GB2312" w:hAnsi="仿宋_GB2312" w:eastAsia="仿宋_GB2312" w:cs="仿宋_GB2312"/>
            <w:color w:val="000000"/>
            <w:sz w:val="32"/>
            <w:szCs w:val="32"/>
            <w:highlight w:val="none"/>
            <w:lang w:eastAsia="zh-CN"/>
          </w:rPr>
          <w:t>方面</w:t>
        </w:r>
      </w:ins>
      <w:ins w:id="574" w:author="Administrator" w:date="2021-04-12T20:35:10Z">
        <w:r>
          <w:rPr>
            <w:rFonts w:hint="eastAsia" w:ascii="仿宋_GB2312" w:hAnsi="仿宋_GB2312" w:eastAsia="仿宋_GB2312" w:cs="仿宋_GB2312"/>
            <w:color w:val="000000"/>
            <w:sz w:val="32"/>
            <w:szCs w:val="32"/>
            <w:highlight w:val="none"/>
            <w:lang w:eastAsia="zh-CN"/>
          </w:rPr>
          <w:t>的</w:t>
        </w:r>
      </w:ins>
      <w:ins w:id="575" w:author="Administrator" w:date="2021-04-12T20:35:11Z">
        <w:r>
          <w:rPr>
            <w:rFonts w:hint="eastAsia" w:ascii="仿宋_GB2312" w:hAnsi="仿宋_GB2312" w:eastAsia="仿宋_GB2312" w:cs="仿宋_GB2312"/>
            <w:color w:val="000000"/>
            <w:sz w:val="32"/>
            <w:szCs w:val="32"/>
            <w:highlight w:val="none"/>
            <w:lang w:eastAsia="zh-CN"/>
          </w:rPr>
          <w:t>支出</w:t>
        </w:r>
      </w:ins>
      <w:r>
        <w:rPr>
          <w:rFonts w:hint="eastAsia" w:ascii="仿宋_GB2312" w:hAnsi="仿宋_GB2312" w:eastAsia="仿宋_GB2312" w:cs="仿宋_GB2312"/>
          <w:color w:val="000000"/>
          <w:sz w:val="32"/>
          <w:szCs w:val="32"/>
          <w:highlight w:val="none"/>
        </w:rPr>
        <w:t>。</w:t>
      </w: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9"/>
                              <w:rFonts w:hint="eastAsia" w:ascii="宋体" w:hAnsi="宋体" w:eastAsia="宋体"/>
                              <w:sz w:val="28"/>
                              <w:szCs w:val="28"/>
                            </w:rPr>
                          </w:pPr>
                          <w:r>
                            <w:rPr>
                              <w:rStyle w:val="9"/>
                              <w:rFonts w:hint="eastAsia" w:ascii="宋体" w:hAnsi="宋体" w:eastAsia="宋体"/>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1</w:t>
                          </w:r>
                          <w:r>
                            <w:rPr>
                              <w:rFonts w:ascii="宋体" w:hAnsi="宋体" w:eastAsia="宋体"/>
                              <w:sz w:val="28"/>
                              <w:szCs w:val="28"/>
                            </w:rPr>
                            <w:fldChar w:fldCharType="end"/>
                          </w:r>
                          <w:r>
                            <w:rPr>
                              <w:rStyle w:val="9"/>
                              <w:rFonts w:hint="eastAsia" w:ascii="宋体" w:hAnsi="宋体" w:eastAsia="宋体"/>
                              <w:sz w:val="28"/>
                              <w:szCs w:val="28"/>
                            </w:rPr>
                            <w:t xml:space="preserve"> —</w:t>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Style w:val="9"/>
                        <w:rFonts w:hint="eastAsia" w:ascii="宋体" w:hAnsi="宋体" w:eastAsia="宋体"/>
                        <w:sz w:val="28"/>
                        <w:szCs w:val="28"/>
                      </w:rPr>
                    </w:pPr>
                    <w:r>
                      <w:rPr>
                        <w:rStyle w:val="9"/>
                        <w:rFonts w:hint="eastAsia" w:ascii="宋体" w:hAnsi="宋体" w:eastAsia="宋体"/>
                        <w:sz w:val="28"/>
                        <w:szCs w:val="28"/>
                      </w:rPr>
                      <w:t xml:space="preserve">— </w:t>
                    </w: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1</w:t>
                    </w:r>
                    <w:r>
                      <w:rPr>
                        <w:rFonts w:ascii="宋体" w:hAnsi="宋体" w:eastAsia="宋体"/>
                        <w:sz w:val="28"/>
                        <w:szCs w:val="28"/>
                      </w:rPr>
                      <w:fldChar w:fldCharType="end"/>
                    </w:r>
                    <w:r>
                      <w:rPr>
                        <w:rStyle w:val="9"/>
                        <w:rFonts w:hint="eastAsia" w:ascii="宋体" w:hAnsi="宋体" w:eastAsia="宋体"/>
                        <w:sz w:val="28"/>
                        <w:szCs w:val="28"/>
                      </w:rPr>
                      <w:t xml:space="preserve"> —</w:t>
                    </w:r>
                  </w:p>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jMjA3YWY4MWEyMzk4ZjUxNWYzNTdjOTZmNjA4ZjEifQ=="/>
  </w:docVars>
  <w:rsids>
    <w:rsidRoot w:val="00000000"/>
    <w:rsid w:val="010A4561"/>
    <w:rsid w:val="02A06E48"/>
    <w:rsid w:val="02CB4A8A"/>
    <w:rsid w:val="052419C8"/>
    <w:rsid w:val="057A1E5B"/>
    <w:rsid w:val="05F84E6E"/>
    <w:rsid w:val="067237FF"/>
    <w:rsid w:val="0AA0627F"/>
    <w:rsid w:val="0AA61E4D"/>
    <w:rsid w:val="0B716970"/>
    <w:rsid w:val="0BE222CC"/>
    <w:rsid w:val="0C014F6D"/>
    <w:rsid w:val="0C941705"/>
    <w:rsid w:val="0CAF4CA5"/>
    <w:rsid w:val="0CE91B63"/>
    <w:rsid w:val="0D997408"/>
    <w:rsid w:val="0FB91E34"/>
    <w:rsid w:val="11641E21"/>
    <w:rsid w:val="125B4450"/>
    <w:rsid w:val="13021890"/>
    <w:rsid w:val="136464EB"/>
    <w:rsid w:val="14F256EB"/>
    <w:rsid w:val="1520007B"/>
    <w:rsid w:val="167C61E7"/>
    <w:rsid w:val="16EF5067"/>
    <w:rsid w:val="1BE93A2F"/>
    <w:rsid w:val="1E305D31"/>
    <w:rsid w:val="1E58191F"/>
    <w:rsid w:val="1ED74D17"/>
    <w:rsid w:val="1FBD58B8"/>
    <w:rsid w:val="2073262A"/>
    <w:rsid w:val="207A1955"/>
    <w:rsid w:val="21A02531"/>
    <w:rsid w:val="23046A30"/>
    <w:rsid w:val="238C2BAF"/>
    <w:rsid w:val="245B3CCB"/>
    <w:rsid w:val="255258CA"/>
    <w:rsid w:val="25872F2C"/>
    <w:rsid w:val="27697D5F"/>
    <w:rsid w:val="287B10DD"/>
    <w:rsid w:val="2A683F20"/>
    <w:rsid w:val="2AE777A9"/>
    <w:rsid w:val="2B5F5C96"/>
    <w:rsid w:val="2D060288"/>
    <w:rsid w:val="2D6D7FAC"/>
    <w:rsid w:val="2DFE5454"/>
    <w:rsid w:val="2F8E3F80"/>
    <w:rsid w:val="35A07825"/>
    <w:rsid w:val="35EC1EA1"/>
    <w:rsid w:val="36CE4DA3"/>
    <w:rsid w:val="3787034C"/>
    <w:rsid w:val="392D0F0A"/>
    <w:rsid w:val="39563455"/>
    <w:rsid w:val="39EC397B"/>
    <w:rsid w:val="3A3A2294"/>
    <w:rsid w:val="3BF01F50"/>
    <w:rsid w:val="3C7E2AFF"/>
    <w:rsid w:val="3C8B030B"/>
    <w:rsid w:val="3D2C534A"/>
    <w:rsid w:val="3DDC14A7"/>
    <w:rsid w:val="3E054CA0"/>
    <w:rsid w:val="3E663D4F"/>
    <w:rsid w:val="3EC8582D"/>
    <w:rsid w:val="3F57024C"/>
    <w:rsid w:val="3F6E72B5"/>
    <w:rsid w:val="41260B4E"/>
    <w:rsid w:val="417B0567"/>
    <w:rsid w:val="42415D18"/>
    <w:rsid w:val="43F72705"/>
    <w:rsid w:val="44416637"/>
    <w:rsid w:val="44F37687"/>
    <w:rsid w:val="46275D98"/>
    <w:rsid w:val="468357D9"/>
    <w:rsid w:val="46E77BE9"/>
    <w:rsid w:val="4799040D"/>
    <w:rsid w:val="479F1816"/>
    <w:rsid w:val="489210A8"/>
    <w:rsid w:val="49E71F63"/>
    <w:rsid w:val="4AFA32A4"/>
    <w:rsid w:val="4D5753FB"/>
    <w:rsid w:val="4F1E5686"/>
    <w:rsid w:val="4FDD2A55"/>
    <w:rsid w:val="50A5181E"/>
    <w:rsid w:val="53427623"/>
    <w:rsid w:val="53E07729"/>
    <w:rsid w:val="56432923"/>
    <w:rsid w:val="5CA47F6C"/>
    <w:rsid w:val="5D2D4DF5"/>
    <w:rsid w:val="5E5F1465"/>
    <w:rsid w:val="5E7A5D75"/>
    <w:rsid w:val="6006402E"/>
    <w:rsid w:val="632B0CB7"/>
    <w:rsid w:val="63D677A8"/>
    <w:rsid w:val="65416339"/>
    <w:rsid w:val="66CC703B"/>
    <w:rsid w:val="692C0293"/>
    <w:rsid w:val="696F13F3"/>
    <w:rsid w:val="69804BB2"/>
    <w:rsid w:val="6AB76A0A"/>
    <w:rsid w:val="71C11909"/>
    <w:rsid w:val="71CF7884"/>
    <w:rsid w:val="73814B0E"/>
    <w:rsid w:val="753064B9"/>
    <w:rsid w:val="759C24D2"/>
    <w:rsid w:val="75C15E3A"/>
    <w:rsid w:val="76442312"/>
    <w:rsid w:val="765E5161"/>
    <w:rsid w:val="76CC220F"/>
    <w:rsid w:val="7706306F"/>
    <w:rsid w:val="776E26C2"/>
    <w:rsid w:val="78266CAC"/>
    <w:rsid w:val="7B864A9F"/>
    <w:rsid w:val="7BF720BA"/>
    <w:rsid w:val="7DAC2BA8"/>
    <w:rsid w:val="7EEB37CA"/>
    <w:rsid w:val="7FE30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Char"/>
    <w:basedOn w:val="1"/>
    <w:link w:val="6"/>
    <w:qFormat/>
    <w:uiPriority w:val="0"/>
  </w:style>
  <w:style w:type="character" w:styleId="8">
    <w:name w:val="Strong"/>
    <w:basedOn w:val="6"/>
    <w:qFormat/>
    <w:uiPriority w:val="0"/>
    <w:rPr>
      <w:b/>
      <w:bCs/>
    </w:rPr>
  </w:style>
  <w:style w:type="character" w:styleId="9">
    <w:name w:val="page number"/>
    <w:basedOn w:val="6"/>
    <w:qFormat/>
    <w:uiPriority w:val="0"/>
  </w:style>
  <w:style w:type="character" w:styleId="10">
    <w:name w:val="FollowedHyperlink"/>
    <w:basedOn w:val="6"/>
    <w:qFormat/>
    <w:uiPriority w:val="0"/>
    <w:rPr>
      <w:color w:val="800080"/>
      <w:u w:val="none"/>
    </w:rPr>
  </w:style>
  <w:style w:type="character" w:styleId="11">
    <w:name w:val="HTML Definition"/>
    <w:basedOn w:val="6"/>
    <w:qFormat/>
    <w:uiPriority w:val="0"/>
  </w:style>
  <w:style w:type="character" w:styleId="12">
    <w:name w:val="HTML Variable"/>
    <w:basedOn w:val="6"/>
    <w:qFormat/>
    <w:uiPriority w:val="0"/>
  </w:style>
  <w:style w:type="character" w:styleId="13">
    <w:name w:val="Hyperlink"/>
    <w:basedOn w:val="6"/>
    <w:qFormat/>
    <w:uiPriority w:val="0"/>
    <w:rPr>
      <w:color w:val="0000FF"/>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paragraph" w:customStyle="1" w:styleId="16">
    <w:name w:val=" Char"/>
    <w:basedOn w:val="1"/>
    <w:link w:val="6"/>
    <w:qFormat/>
    <w:uiPriority w:val="0"/>
    <w:rPr>
      <w:rFonts w:ascii="宋体" w:hAnsi="宋体" w:cs="Courier New"/>
      <w:sz w:val="32"/>
      <w:szCs w:val="32"/>
    </w:rPr>
  </w:style>
  <w:style w:type="paragraph" w:customStyle="1" w:styleId="17">
    <w:name w:val="p0"/>
    <w:basedOn w:val="1"/>
    <w:qFormat/>
    <w:uiPriority w:val="0"/>
    <w:pPr>
      <w:widowControl/>
    </w:pPr>
    <w:rPr>
      <w:kern w:val="0"/>
      <w:szCs w:val="21"/>
    </w:rPr>
  </w:style>
  <w:style w:type="character" w:customStyle="1" w:styleId="18">
    <w:name w:val="item-middle"/>
    <w:basedOn w:val="6"/>
    <w:qFormat/>
    <w:uiPriority w:val="0"/>
  </w:style>
  <w:style w:type="character" w:customStyle="1" w:styleId="19">
    <w:name w:val="image"/>
    <w:basedOn w:val="6"/>
    <w:qFormat/>
    <w:uiPriority w:val="0"/>
  </w:style>
  <w:style w:type="character" w:customStyle="1" w:styleId="20">
    <w:name w:val="image2"/>
    <w:basedOn w:val="6"/>
    <w:qFormat/>
    <w:uiPriority w:val="0"/>
  </w:style>
  <w:style w:type="character" w:customStyle="1" w:styleId="21">
    <w:name w:val="image3"/>
    <w:basedOn w:val="6"/>
    <w:qFormat/>
    <w:uiPriority w:val="0"/>
  </w:style>
  <w:style w:type="character" w:customStyle="1" w:styleId="22">
    <w:name w:val="ui-state-hover21"/>
    <w:basedOn w:val="6"/>
    <w:qFormat/>
    <w:uiPriority w:val="0"/>
  </w:style>
  <w:style w:type="character" w:customStyle="1" w:styleId="23">
    <w:name w:val="ui-state-active5"/>
    <w:basedOn w:val="6"/>
    <w:qFormat/>
    <w:uiPriority w:val="0"/>
  </w:style>
  <w:style w:type="character" w:customStyle="1" w:styleId="24">
    <w:name w:val="ui-state-default12"/>
    <w:basedOn w:val="6"/>
    <w:qFormat/>
    <w:uiPriority w:val="0"/>
  </w:style>
  <w:style w:type="character" w:customStyle="1" w:styleId="25">
    <w:name w:val="ui-state-default13"/>
    <w:basedOn w:val="6"/>
    <w:qFormat/>
    <w:uiPriority w:val="0"/>
  </w:style>
  <w:style w:type="character" w:customStyle="1" w:styleId="26">
    <w:name w:val="clicked1"/>
    <w:basedOn w:val="6"/>
    <w:qFormat/>
    <w:uiPriority w:val="0"/>
    <w:rPr>
      <w:color w:val="000000"/>
    </w:rPr>
  </w:style>
  <w:style w:type="character" w:customStyle="1" w:styleId="27">
    <w:name w:val="clicked2"/>
    <w:basedOn w:val="6"/>
    <w:qFormat/>
    <w:uiPriority w:val="0"/>
  </w:style>
  <w:style w:type="character" w:customStyle="1" w:styleId="28">
    <w:name w:val="clicked3"/>
    <w:basedOn w:val="6"/>
    <w:qFormat/>
    <w:uiPriority w:val="0"/>
  </w:style>
  <w:style w:type="character" w:customStyle="1" w:styleId="29">
    <w:name w:val="button-hover"/>
    <w:basedOn w:val="6"/>
    <w:qFormat/>
    <w:uiPriority w:val="0"/>
  </w:style>
  <w:style w:type="character" w:customStyle="1" w:styleId="30">
    <w:name w:val="button-hover1"/>
    <w:basedOn w:val="6"/>
    <w:qFormat/>
    <w:uiPriority w:val="0"/>
  </w:style>
  <w:style w:type="character" w:customStyle="1" w:styleId="31">
    <w:name w:val="group"/>
    <w:basedOn w:val="6"/>
    <w:qFormat/>
    <w:uiPriority w:val="0"/>
  </w:style>
  <w:style w:type="character" w:customStyle="1" w:styleId="32">
    <w:name w:val="directchildrenspan"/>
    <w:basedOn w:val="6"/>
    <w:qFormat/>
    <w:uiPriority w:val="0"/>
  </w:style>
  <w:style w:type="character" w:customStyle="1" w:styleId="33">
    <w:name w:val="imgspan"/>
    <w:basedOn w:val="6"/>
    <w:qFormat/>
    <w:uiPriority w:val="0"/>
  </w:style>
  <w:style w:type="character" w:customStyle="1" w:styleId="34">
    <w:name w:val="ui-icon34"/>
    <w:basedOn w:val="6"/>
    <w:qFormat/>
    <w:uiPriority w:val="0"/>
  </w:style>
  <w:style w:type="character" w:customStyle="1" w:styleId="35">
    <w:name w:val="newstitle"/>
    <w:basedOn w:val="6"/>
    <w:qFormat/>
    <w:uiPriority w:val="0"/>
    <w:rPr>
      <w:b/>
      <w:color w:val="000000"/>
      <w:sz w:val="24"/>
      <w:szCs w:val="24"/>
    </w:rPr>
  </w:style>
  <w:style w:type="character" w:customStyle="1" w:styleId="36">
    <w:name w:val="ui-state-hover"/>
    <w:basedOn w:val="6"/>
    <w:qFormat/>
    <w:uiPriority w:val="0"/>
  </w:style>
  <w:style w:type="character" w:customStyle="1" w:styleId="37">
    <w:name w:val="image1"/>
    <w:basedOn w:val="6"/>
    <w:qFormat/>
    <w:uiPriority w:val="0"/>
  </w:style>
  <w:style w:type="character" w:customStyle="1" w:styleId="38">
    <w:name w:val="clicked"/>
    <w:basedOn w:val="6"/>
    <w:qFormat/>
    <w:uiPriority w:val="0"/>
  </w:style>
  <w:style w:type="character" w:customStyle="1" w:styleId="39">
    <w:name w:val="ui-state-active"/>
    <w:basedOn w:val="6"/>
    <w:qFormat/>
    <w:uiPriority w:val="0"/>
  </w:style>
  <w:style w:type="character" w:customStyle="1" w:styleId="40">
    <w:name w:val="ui-icon33"/>
    <w:basedOn w:val="6"/>
    <w:qFormat/>
    <w:uiPriority w:val="0"/>
  </w:style>
  <w:style w:type="character" w:customStyle="1" w:styleId="41">
    <w:name w:val="ui-state-active6"/>
    <w:basedOn w:val="6"/>
    <w:qFormat/>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5507</Words>
  <Characters>5991</Characters>
  <Lines>0</Lines>
  <Paragraphs>0</Paragraphs>
  <TotalTime>2</TotalTime>
  <ScaleCrop>false</ScaleCrop>
  <LinksUpToDate>false</LinksUpToDate>
  <CharactersWithSpaces>6056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chengws</dc:creator>
  <cp:lastModifiedBy>Administrator</cp:lastModifiedBy>
  <cp:lastPrinted>2021-04-13T09:30:00Z</cp:lastPrinted>
  <dcterms:modified xsi:type="dcterms:W3CDTF">2022-08-29T07:15:23Z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10C2D52BA91B4015A08BD4E8BEA092BD</vt:lpwstr>
  </property>
</Properties>
</file>