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fldChar w:fldCharType="begin"/>
      </w:r>
      <w:r>
        <w:rPr>
          <w:rFonts w:hint="eastAsia" w:ascii="方正小标宋简体" w:hAnsi="方正小标宋简体" w:eastAsia="方正小标宋简体" w:cs="方正小标宋简体"/>
          <w:bCs/>
          <w:spacing w:val="15"/>
          <w:sz w:val="44"/>
          <w:szCs w:val="44"/>
          <w:highlight w:val="none"/>
          <w:lang w:val="en-US" w:eastAsia="zh-CN"/>
        </w:rPr>
        <w:instrText xml:space="preserve">MERGEFIELD ${page855778723.ds388518707_V_RPT_BAS_AGENCY_INFO_NAME}</w:instrText>
      </w:r>
      <w:r>
        <w:rPr>
          <w:rFonts w:hint="eastAsia" w:ascii="方正小标宋简体" w:hAnsi="方正小标宋简体" w:eastAsia="方正小标宋简体" w:cs="方正小标宋简体"/>
          <w:bCs/>
          <w:spacing w:val="15"/>
          <w:sz w:val="44"/>
          <w:szCs w:val="44"/>
          <w:highlight w:val="none"/>
          <w:lang w:val="en-US" w:eastAsia="zh-CN"/>
        </w:rPr>
        <w:fldChar w:fldCharType="separate"/>
      </w:r>
      <w:r>
        <w:rPr>
          <w:rFonts w:hint="eastAsia" w:ascii="方正小标宋简体" w:hAnsi="方正小标宋简体" w:eastAsia="方正小标宋简体" w:cs="方正小标宋简体"/>
          <w:bCs/>
          <w:spacing w:val="15"/>
          <w:sz w:val="44"/>
          <w:szCs w:val="44"/>
          <w:highlight w:val="none"/>
          <w:lang w:val="en-US" w:eastAsia="zh-CN"/>
        </w:rPr>
        <w:t>缙云县交通运输发展中心</w:t>
      </w:r>
      <w:r>
        <w:fldChar w:fldCharType="end"/>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11"/>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11"/>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11"/>
          <w:rFonts w:hint="default" w:ascii="黑体" w:eastAsia="黑体"/>
          <w:b w:val="0"/>
          <w:color w:val="000000"/>
          <w:sz w:val="32"/>
          <w:szCs w:val="32"/>
          <w:highlight w:val="none"/>
          <w:lang w:val="en-US" w:eastAsia="zh-CN"/>
        </w:rPr>
      </w:pPr>
      <w:r>
        <w:rPr>
          <w:rStyle w:val="11"/>
          <w:rFonts w:hint="eastAsia" w:ascii="黑体" w:eastAsia="黑体"/>
          <w:b w:val="0"/>
          <w:color w:val="000000"/>
          <w:sz w:val="32"/>
          <w:szCs w:val="32"/>
          <w:highlight w:val="none"/>
          <w:lang w:val="en-US"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rPr>
      </w:pPr>
      <w:r>
        <w:rPr>
          <w:rFonts w:hint="eastAsia" w:ascii="黑体" w:eastAsia="黑体"/>
          <w:color w:val="000000"/>
          <w:sz w:val="32"/>
          <w:highlight w:val="white"/>
        </w:rPr>
        <w:t>一、</w:t>
      </w:r>
      <w:r>
        <w:rPr>
          <w:rStyle w:val="11"/>
          <w:rFonts w:hint="eastAsia" w:ascii="黑体" w:eastAsia="黑体"/>
          <w:b w:val="0"/>
          <w:color w:val="000000"/>
          <w:sz w:val="32"/>
          <w:szCs w:val="32"/>
          <w:highlight w:val="none"/>
          <w:lang w:eastAsia="zh-CN"/>
        </w:rPr>
        <w:t>单位</w:t>
      </w:r>
      <w:r>
        <w:rPr>
          <w:rStyle w:val="11"/>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缙云县交通运输发展中心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eastAsia="zh-CN"/>
        </w:rPr>
        <w:fldChar w:fldCharType="begin"/>
      </w:r>
      <w:r>
        <w:rPr>
          <w:rFonts w:hint="eastAsia" w:ascii="楷体_GB2312" w:hAnsi="楷体_GB2312" w:eastAsia="楷体_GB2312" w:cs="楷体_GB2312"/>
          <w:b w:val="0"/>
          <w:bCs/>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sz w:val="32"/>
          <w:szCs w:val="32"/>
          <w:highlight w:val="none"/>
          <w:lang w:eastAsia="zh-CN"/>
        </w:rPr>
        <w:fldChar w:fldCharType="separate"/>
      </w:r>
      <w:r>
        <w:rPr>
          <w:rFonts w:hint="eastAsia" w:ascii="楷体_GB2312" w:hAnsi="楷体_GB2312" w:eastAsia="楷体_GB2312" w:cs="楷体_GB2312"/>
          <w:b w:val="0"/>
          <w:bCs/>
          <w:sz w:val="32"/>
          <w:szCs w:val="32"/>
          <w:highlight w:val="none"/>
          <w:lang w:eastAsia="zh-CN"/>
        </w:rPr>
        <w:t>缙云县交通运输发展中心</w:t>
      </w:r>
      <w:r>
        <w:fldChar w:fldCharType="end"/>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hAnsi="Calibri" w:eastAsia="黑体" w:cs="Times New Roman"/>
          <w:b w:val="0"/>
          <w:color w:val="000000"/>
          <w:kern w:val="2"/>
          <w:sz w:val="32"/>
          <w:szCs w:val="32"/>
          <w:highlight w:val="none"/>
          <w:lang w:val="en-US" w:eastAsia="zh-CN" w:bidi="ar-SA"/>
        </w:rPr>
      </w:pPr>
      <w:r>
        <w:rPr>
          <w:rStyle w:val="11"/>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eastAsia="zh-CN"/>
        </w:rPr>
        <w:t>四、</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缙云县交通运输发展中心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rPr>
          <w:rStyle w:val="11"/>
          <w:rFonts w:hint="eastAsia" w:ascii="黑体" w:eastAsia="黑体"/>
          <w:b w:val="0"/>
          <w:color w:val="000000"/>
          <w:sz w:val="32"/>
          <w:szCs w:val="32"/>
          <w:highlight w:val="none"/>
        </w:rPr>
      </w:pPr>
    </w:p>
    <w:p>
      <w:pPr>
        <w:pStyle w:val="2"/>
        <w:tabs>
          <w:tab w:val="left" w:pos="2608"/>
        </w:tabs>
        <w:rPr>
          <w:rStyle w:val="11"/>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11"/>
          <w:rFonts w:hint="eastAsia" w:ascii="黑体" w:eastAsia="黑体"/>
          <w:b w:val="0"/>
          <w:color w:val="000000"/>
          <w:sz w:val="32"/>
          <w:szCs w:val="32"/>
          <w:highlight w:val="none"/>
        </w:rPr>
      </w:pPr>
      <w:r>
        <w:rPr>
          <w:rStyle w:val="11"/>
          <w:rFonts w:hint="eastAsia" w:ascii="黑体" w:eastAsia="黑体"/>
          <w:b w:val="0"/>
          <w:color w:val="000000"/>
          <w:sz w:val="32"/>
          <w:szCs w:val="32"/>
          <w:highlight w:val="none"/>
        </w:rPr>
        <w:t>一、</w:t>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pStyle w:val="2"/>
        <w:keepNext w:val="0"/>
        <w:keepLines w:val="0"/>
        <w:pageBreakBefore w:val="0"/>
        <w:kinsoku/>
        <w:wordWrap/>
        <w:overflowPunct/>
        <w:topLinePunct w:val="0"/>
        <w:bidi w:val="0"/>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highlight w:val="none"/>
          <w:lang w:val="en-US" w:eastAsia="zh-CN"/>
        </w:rPr>
        <w:t xml:space="preserve"> </w:t>
      </w:r>
      <w:r>
        <w:rPr>
          <w:rFonts w:hint="eastAsia" w:cs="仿宋_GB2312"/>
          <w:b w:val="0"/>
          <w:bCs/>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color w:val="000000"/>
          <w:sz w:val="32"/>
          <w:szCs w:val="32"/>
        </w:rPr>
        <w:t xml:space="preserve">承担普通国省道公路、道路运输、交通物流、站场等专项规划编制的行政辅助工作，协助有关部门推动交通产业发展工作。 </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承担普通国省道、农村公路、道路运输年度建设计</w:t>
      </w:r>
      <w:r>
        <w:rPr>
          <w:rFonts w:hint="eastAsia" w:cs="仿宋_GB2312"/>
          <w:color w:val="000000"/>
          <w:sz w:val="32"/>
          <w:szCs w:val="32"/>
          <w:lang w:eastAsia="zh-CN"/>
        </w:rPr>
        <w:t>划</w:t>
      </w:r>
      <w:r>
        <w:rPr>
          <w:rFonts w:hint="eastAsia" w:ascii="仿宋_GB2312" w:hAnsi="仿宋_GB2312" w:eastAsia="仿宋_GB2312" w:cs="仿宋_GB2312"/>
          <w:color w:val="000000"/>
          <w:sz w:val="32"/>
          <w:szCs w:val="32"/>
        </w:rPr>
        <w:t>编报工作</w:t>
      </w:r>
      <w:r>
        <w:rPr>
          <w:rFonts w:hint="eastAsia" w:ascii="仿宋_GB2312" w:hAnsi="仿宋_GB2312" w:eastAsia="仿宋_GB2312" w:cs="仿宋_GB2312"/>
          <w:color w:val="000000"/>
          <w:sz w:val="32"/>
          <w:szCs w:val="32"/>
          <w:lang w:eastAsia="zh-CN"/>
        </w:rPr>
        <w:t>。</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承担普通国省道、县道公路养护工程、安全设施防护工程、站</w:t>
      </w:r>
      <w:r>
        <w:rPr>
          <w:rFonts w:hint="eastAsia" w:ascii="仿宋_GB2312" w:hAnsi="仿宋_GB2312" w:eastAsia="仿宋_GB2312" w:cs="仿宋_GB2312"/>
          <w:color w:val="000000"/>
          <w:sz w:val="32"/>
          <w:szCs w:val="32"/>
          <w:lang w:eastAsia="zh-CN"/>
        </w:rPr>
        <w:t>场</w:t>
      </w:r>
      <w:r>
        <w:rPr>
          <w:rFonts w:hint="eastAsia" w:ascii="仿宋_GB2312" w:hAnsi="仿宋_GB2312" w:eastAsia="仿宋_GB2312" w:cs="仿宋_GB2312"/>
          <w:color w:val="000000"/>
          <w:sz w:val="32"/>
          <w:szCs w:val="32"/>
        </w:rPr>
        <w:t>建设项目的组织实施工作。承担公路养护工程、安全</w:t>
      </w:r>
      <w:r>
        <w:rPr>
          <w:rFonts w:hint="eastAsia" w:ascii="仿宋_GB2312" w:hAnsi="仿宋_GB2312" w:eastAsia="仿宋_GB2312" w:cs="仿宋_GB2312"/>
          <w:color w:val="000000"/>
          <w:sz w:val="32"/>
          <w:szCs w:val="32"/>
          <w:lang w:eastAsia="zh-CN"/>
        </w:rPr>
        <w:t>设施防护工程、站场建设项目技术审查、工程交（竣）工验收及决算管理的事物性工作。承担公路、道路运输行业新能源、新技术、新工艺、新设备、新材料的推广应用工作。</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承担普通国省道、县道公路养护管理、抢险、抢通、应急救援、突发事件处置、应急抢修、应急抢险演练等工作。</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承担公路养护管理的具体工作。承担公路普查、交通</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量调查、养护生产技术培训、技术指导等工作。协助推进农村公路建设和管理工作。 </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承担公路、道路运输行业安全管理和应急处置、交通</w:t>
      </w:r>
    </w:p>
    <w:p>
      <w:pPr>
        <w:pStyle w:val="2"/>
        <w:keepNext w:val="0"/>
        <w:keepLines w:val="0"/>
        <w:pageBreakBefore w:val="0"/>
        <w:kinsoku/>
        <w:wordWrap/>
        <w:overflowPunct/>
        <w:topLinePunct w:val="0"/>
        <w:bidi w:val="0"/>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战备的行政辅助工作。承担普通国省道公路和桥梁、隧道等结构物安全运行工作。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7.承担公路、道路运输行业信用体系建设和服务质量监测、评估工作。承担道路运输市场运行监测的具体工作。</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承担道路旅客运输、道路货物运输、道路客货运站场、汽车租赁行业管理的行政辅助工作。承担行业转型升级、城乡客运一体化、公交优先发展战略及巡游出租车与网约车统筹发展的推进工作。</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承担机动车维修、营运车辆综合性能检测、机动车驾</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驶员培训行业管理的工作。协助道路运输行业从业人员队伍建设指导工作。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 xml:space="preserve">承担普通国省道公路标志标线管理、指路体系建设和路域环境管理的行政辅助工作。承担普通国省道公路路网运行监测和ETC发展工作。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left="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承担普通国省道公路、道路运输生态环保、信息化</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和数字化建设、智慧公路和智慧运输体系建设的具体工作。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48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 xml:space="preserve">完成县交通运输局交办的其他任务。 </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lang w:eastAsia="zh-CN"/>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缙云县交通运输发展中心</w:t>
      </w:r>
      <w:r>
        <w:rPr>
          <w:rFonts w:hint="eastAsia" w:ascii="仿宋_GB2312" w:eastAsia="仿宋_GB2312"/>
          <w:bCs/>
          <w:sz w:val="32"/>
          <w:szCs w:val="32"/>
          <w:highlight w:val="none"/>
        </w:rPr>
        <w:t>部门预算包括：</w:t>
      </w:r>
      <w:r>
        <w:rPr>
          <w:rFonts w:hint="eastAsia" w:ascii="仿宋_GB2312" w:eastAsia="仿宋_GB2312"/>
          <w:bCs/>
          <w:sz w:val="32"/>
          <w:szCs w:val="32"/>
          <w:highlight w:val="none"/>
          <w:lang w:eastAsia="zh-CN"/>
        </w:rPr>
        <w:t>缙云县交通运输发展中心</w:t>
      </w:r>
      <w:r>
        <w:rPr>
          <w:rFonts w:hint="eastAsia" w:ascii="仿宋_GB2312" w:eastAsia="仿宋_GB2312"/>
          <w:bCs/>
          <w:sz w:val="32"/>
          <w:szCs w:val="32"/>
          <w:highlight w:val="none"/>
        </w:rPr>
        <w:t>本级预算。</w:t>
      </w:r>
      <w:r>
        <w:rPr>
          <w:rFonts w:hint="eastAsia" w:ascii="仿宋_GB2312" w:eastAsia="仿宋_GB2312"/>
          <w:bCs/>
          <w:sz w:val="32"/>
          <w:szCs w:val="32"/>
          <w:highlight w:val="none"/>
          <w:lang w:eastAsia="zh-CN"/>
        </w:rPr>
        <w:t>缙云县交通运输发展中心内设八个科室：综合管理科、乡村公路科、养护管理科、工程建设科、应急安全科、运输管理科、维修驾培科、数字信息科。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Style w:val="11"/>
          <w:rFonts w:hint="eastAsia" w:ascii="黑体" w:eastAsia="黑体"/>
          <w:b w:val="0"/>
          <w:color w:val="000000"/>
          <w:sz w:val="32"/>
          <w:szCs w:val="32"/>
          <w:highlight w:val="none"/>
          <w:lang w:eastAsia="zh-CN"/>
        </w:rPr>
      </w:pPr>
      <w:r>
        <w:rPr>
          <w:rStyle w:val="11"/>
          <w:rFonts w:hint="eastAsia" w:ascii="黑体" w:eastAsia="黑体"/>
          <w:b w:val="0"/>
          <w:color w:val="000000"/>
          <w:sz w:val="32"/>
          <w:szCs w:val="32"/>
          <w:highlight w:val="none"/>
          <w:lang w:val="en-US" w:eastAsia="zh-CN"/>
        </w:rPr>
        <w:t xml:space="preserve">    </w:t>
      </w:r>
      <w:r>
        <w:rPr>
          <w:rStyle w:val="11"/>
          <w:rFonts w:hint="eastAsia" w:ascii="黑体" w:eastAsia="黑体"/>
          <w:b w:val="0"/>
          <w:color w:val="000000"/>
          <w:sz w:val="32"/>
          <w:szCs w:val="32"/>
          <w:highlight w:val="none"/>
          <w:lang w:eastAsia="zh-CN"/>
        </w:rPr>
        <w:t>二、</w:t>
      </w:r>
      <w:r>
        <w:rPr>
          <w:rStyle w:val="11"/>
          <w:rFonts w:hint="eastAsia" w:ascii="黑体" w:eastAsia="黑体"/>
          <w:b w:val="0"/>
          <w:color w:val="000000"/>
          <w:sz w:val="32"/>
          <w:szCs w:val="32"/>
          <w:highlight w:val="none"/>
          <w:lang w:val="en-US" w:eastAsia="zh-CN"/>
        </w:rPr>
        <w:t>2023</w:t>
      </w:r>
      <w:r>
        <w:rPr>
          <w:rStyle w:val="11"/>
          <w:rFonts w:hint="eastAsia" w:ascii="黑体" w:eastAsia="黑体"/>
          <w:b w:val="0"/>
          <w:color w:val="000000"/>
          <w:sz w:val="32"/>
          <w:szCs w:val="32"/>
          <w:highlight w:val="none"/>
        </w:rPr>
        <w:t>年</w:t>
      </w:r>
      <w:r>
        <w:rPr>
          <w:rStyle w:val="11"/>
          <w:rFonts w:hint="eastAsia" w:ascii="黑体" w:eastAsia="黑体"/>
          <w:b w:val="0"/>
          <w:color w:val="000000"/>
          <w:sz w:val="32"/>
          <w:szCs w:val="32"/>
          <w:highlight w:val="none"/>
        </w:rPr>
        <w:fldChar w:fldCharType="begin"/>
      </w:r>
      <w:r>
        <w:rPr>
          <w:rStyle w:val="11"/>
          <w:rFonts w:hint="eastAsia" w:ascii="黑体" w:eastAsia="黑体"/>
          <w:b w:val="0"/>
          <w:color w:val="000000"/>
          <w:sz w:val="32"/>
          <w:szCs w:val="32"/>
          <w:highlight w:val="none"/>
        </w:rPr>
        <w:instrText xml:space="preserve">MERGEFIELD ${page855778723.ds388518707_V_RPT_BAS_AGENCY_INFO_NAME}</w:instrText>
      </w:r>
      <w:r>
        <w:rPr>
          <w:rStyle w:val="11"/>
          <w:rFonts w:hint="eastAsia" w:ascii="黑体" w:eastAsia="黑体"/>
          <w:b w:val="0"/>
          <w:color w:val="000000"/>
          <w:sz w:val="32"/>
          <w:szCs w:val="32"/>
          <w:highlight w:val="none"/>
        </w:rPr>
        <w:fldChar w:fldCharType="separate"/>
      </w:r>
      <w:r>
        <w:rPr>
          <w:rStyle w:val="11"/>
          <w:rFonts w:hint="eastAsia" w:ascii="黑体" w:eastAsia="黑体"/>
          <w:b w:val="0"/>
          <w:color w:val="000000"/>
          <w:sz w:val="32"/>
          <w:szCs w:val="32"/>
          <w:highlight w:val="none"/>
        </w:rPr>
        <w:t>缙云县交通运输发展中心</w:t>
      </w:r>
      <w:r>
        <w:fldChar w:fldCharType="end"/>
      </w:r>
      <w:r>
        <w:rPr>
          <w:rStyle w:val="11"/>
          <w:rFonts w:hint="eastAsia" w:ascii="黑体" w:eastAsia="黑体"/>
          <w:b w:val="0"/>
          <w:color w:val="000000"/>
          <w:sz w:val="32"/>
          <w:szCs w:val="32"/>
          <w:highlight w:val="none"/>
          <w:lang w:val="en-US" w:eastAsia="zh-CN"/>
        </w:rPr>
        <w:t>单位</w:t>
      </w:r>
      <w:r>
        <w:rPr>
          <w:rStyle w:val="11"/>
          <w:rFonts w:hint="eastAsia" w:ascii="黑体" w:eastAsia="黑体"/>
          <w:b w:val="0"/>
          <w:color w:val="000000"/>
          <w:sz w:val="32"/>
          <w:szCs w:val="32"/>
          <w:highlight w:val="none"/>
        </w:rPr>
        <w:t>预算安排情况说明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Fonts w:hint="eastAsia" w:ascii="楷体_GB2312" w:hAnsi="楷体_GB2312" w:eastAsia="楷体_GB2312" w:cs="楷体_GB2312"/>
          <w:b w:val="0"/>
          <w:bCs w:val="0"/>
          <w:color w:val="000000"/>
          <w:sz w:val="32"/>
          <w:szCs w:val="32"/>
          <w:highlight w:val="none"/>
          <w:lang w:eastAsia="zh-CN"/>
        </w:rPr>
        <w:fldChar w:fldCharType="begin"/>
      </w:r>
      <w:r>
        <w:rPr>
          <w:rFonts w:hint="eastAsia" w:ascii="楷体_GB2312" w:hAnsi="楷体_GB2312" w:eastAsia="楷体_GB2312" w:cs="楷体_GB2312"/>
          <w:b w:val="0"/>
          <w:bCs w:val="0"/>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val="0"/>
          <w:color w:val="000000"/>
          <w:sz w:val="32"/>
          <w:szCs w:val="32"/>
          <w:highlight w:val="none"/>
          <w:lang w:eastAsia="zh-CN"/>
        </w:rPr>
        <w:fldChar w:fldCharType="separate"/>
      </w:r>
      <w:r>
        <w:rPr>
          <w:rFonts w:hint="eastAsia" w:ascii="楷体_GB2312" w:hAnsi="楷体_GB2312" w:eastAsia="楷体_GB2312" w:cs="楷体_GB2312"/>
          <w:b w:val="0"/>
          <w:bCs w:val="0"/>
          <w:color w:val="000000"/>
          <w:sz w:val="32"/>
          <w:szCs w:val="32"/>
          <w:highlight w:val="none"/>
          <w:lang w:eastAsia="zh-CN"/>
        </w:rPr>
        <w:t>缙云县交通运输发展中心</w:t>
      </w:r>
      <w:r>
        <w:fldChar w:fldCharType="end"/>
      </w:r>
      <w:r>
        <w:rPr>
          <w:rStyle w:val="11"/>
          <w:rFonts w:hint="eastAsia" w:ascii="楷体_GB2312" w:hAnsi="楷体_GB2312" w:eastAsia="楷体_GB2312" w:cs="楷体_GB2312"/>
          <w:b w:val="0"/>
          <w:bCs w:val="0"/>
          <w:color w:val="000000"/>
          <w:sz w:val="32"/>
          <w:szCs w:val="32"/>
          <w:highlight w:val="none"/>
          <w:lang w:val="en-US" w:eastAsia="zh-CN"/>
        </w:rPr>
        <w:t>2023</w:t>
      </w:r>
      <w:r>
        <w:rPr>
          <w:rStyle w:val="11"/>
          <w:rFonts w:hint="eastAsia" w:ascii="楷体_GB2312" w:hAnsi="楷体_GB2312" w:eastAsia="楷体_GB2312" w:cs="楷体_GB2312"/>
          <w:b w:val="0"/>
          <w:bCs w:val="0"/>
          <w:color w:val="000000"/>
          <w:sz w:val="32"/>
          <w:szCs w:val="32"/>
          <w:highlight w:val="none"/>
        </w:rPr>
        <w:t>年</w:t>
      </w:r>
      <w:r>
        <w:rPr>
          <w:rStyle w:val="11"/>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缙云县交通运输发展中心</w:t>
      </w:r>
      <w:r>
        <w:fldChar w:fldCharType="end"/>
      </w:r>
      <w:r>
        <w:rPr>
          <w:rFonts w:hint="eastAsia" w:ascii="仿宋_GB2312" w:eastAsia="仿宋_GB2312"/>
          <w:color w:val="000000"/>
          <w:sz w:val="32"/>
          <w:szCs w:val="32"/>
          <w:highlight w:val="none"/>
          <w:lang w:eastAsia="zh-CN"/>
        </w:rPr>
        <w:t>所有收入和支出均纳入部门预算管理。收入包括：一般公共预算拨款收入；支出包括：社会保障和就业支出、卫生健康支出、交通运输支出、住房保障支出。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${page855778723.ds388518707_V_RPT_BAS_AGENCY_INFO_NAME}</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缙云县交通运输发展中心</w:t>
      </w:r>
      <w:r>
        <w:fldChar w:fldCharType="end"/>
      </w:r>
      <w:r>
        <w:rPr>
          <w:rFonts w:hint="eastAsia" w:ascii="仿宋_GB2312" w:eastAsia="仿宋_GB2312"/>
          <w:color w:val="000000"/>
          <w:sz w:val="32"/>
          <w:szCs w:val="32"/>
          <w:highlight w:val="none"/>
          <w:lang w:val="en-US" w:eastAsia="zh-CN"/>
        </w:rPr>
        <w:t>2023年收支总预算6455.76万元。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缙云县交通运输发展中心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6455.76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676.17万元，下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9.48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主要是项目资金收入减少。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801.25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12.41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5654.51</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87.59</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320" w:firstLineChars="100"/>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rPr>
        <w:fldChar w:fldCharType="begin"/>
      </w:r>
      <w:r>
        <w:rPr>
          <w:rFonts w:hint="eastAsia" w:ascii="仿宋_GB2312" w:hAnsi="仿宋_GB2312" w:eastAsia="仿宋_GB2312" w:cs="仿宋_GB2312"/>
          <w:color w:val="000000"/>
          <w:sz w:val="32"/>
          <w:szCs w:val="32"/>
          <w:highlight w:val="none"/>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rPr>
        <w:fldChar w:fldCharType="separate"/>
      </w:r>
      <w:r>
        <w:rPr>
          <w:rFonts w:hint="eastAsia" w:ascii="仿宋_GB2312" w:hAnsi="仿宋_GB2312" w:eastAsia="仿宋_GB2312" w:cs="仿宋_GB2312"/>
          <w:color w:val="000000"/>
          <w:sz w:val="32"/>
          <w:szCs w:val="32"/>
          <w:highlight w:val="none"/>
        </w:rPr>
        <w:t>缙云县交通运输发展中心</w:t>
      </w:r>
      <w:r>
        <w:fldChar w:fldCharType="end"/>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MERGEFIELD ${page991221988.ds669801938_V_RPT_BGT_T_HC1100002019_YISHANG_AMTHJ}</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6455.76</w:t>
      </w:r>
      <w:r>
        <w:rPr>
          <w:color w:val="auto"/>
          <w:highlight w:val="none"/>
        </w:rPr>
        <w:fldChar w:fldCharType="end"/>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676.17万元，</w:t>
      </w:r>
      <w:r>
        <w:rPr>
          <w:rFonts w:hint="eastAsia" w:ascii="仿宋_GB2312" w:hAnsi="仿宋_GB2312" w:eastAsia="仿宋_GB2312" w:cs="仿宋_GB2312"/>
          <w:color w:val="auto"/>
          <w:sz w:val="32"/>
          <w:highlight w:val="none"/>
        </w:rPr>
        <w:t>下降</w:t>
      </w:r>
      <w:r>
        <w:rPr>
          <w:rFonts w:hint="eastAsia" w:ascii="仿宋_GB2312" w:hAnsi="仿宋_GB2312" w:eastAsia="仿宋_GB2312" w:cs="仿宋_GB2312"/>
          <w:color w:val="auto"/>
          <w:sz w:val="32"/>
          <w:highlight w:val="none"/>
          <w:lang w:val="en-US" w:eastAsia="zh-CN"/>
        </w:rPr>
        <w:t>9.48</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color w:val="auto"/>
          <w:sz w:val="32"/>
          <w:szCs w:val="32"/>
          <w:highlight w:val="none"/>
          <w:lang w:val="en-US" w:eastAsia="zh-CN"/>
        </w:rPr>
        <w:t>主要是项目支出减少。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${page991221988.ds669801938_ExpandCol1793838688}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214.94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${page991221988.ds669801938_ExpandCol61236023910}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210.21</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5843.04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${page991221988.ds669801938_ExpandCol98040662420}</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187.58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${page991221988.ds669801938_ComputeCol20230210141630}</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2356.71</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${page991221988.ds669801938_ComputeCol20230206164142}</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36.5</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${page991221988.ds669801938_ComputeCol20230210141705}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307.84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${page991221988.ds669801938_ComputeCol20230206164304}</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4.8</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rPr>
        <w:fldChar w:fldCharType="begin"/>
      </w:r>
      <w:r>
        <w:rPr>
          <w:rFonts w:hint="eastAsia" w:ascii="仿宋_GB2312" w:eastAsia="仿宋_GB2312"/>
          <w:color w:val="000000"/>
          <w:sz w:val="32"/>
          <w:szCs w:val="32"/>
          <w:highlight w:val="none"/>
        </w:rPr>
        <w:instrText xml:space="preserve">MERGEFIELD ${page991221988.ds669801938_ComputeCol20230206163359}</w:instrText>
      </w:r>
      <w:r>
        <w:rPr>
          <w:rFonts w:hint="eastAsia" w:ascii="仿宋_GB2312" w:eastAsia="仿宋_GB2312"/>
          <w:color w:val="000000"/>
          <w:sz w:val="32"/>
          <w:szCs w:val="32"/>
          <w:highlight w:val="none"/>
        </w:rPr>
        <w:fldChar w:fldCharType="separate"/>
      </w:r>
      <w:r>
        <w:rPr>
          <w:rFonts w:hint="eastAsia" w:ascii="仿宋_GB2312" w:eastAsia="仿宋_GB2312"/>
          <w:color w:val="000000"/>
          <w:sz w:val="32"/>
          <w:szCs w:val="32"/>
          <w:highlight w:val="none"/>
        </w:rPr>
        <w:t>3791.21</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${page991221988.ds669801938_ComputeCol20230206164355}</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58.7</w:t>
      </w:r>
      <w:r>
        <w:fldChar w:fldCharType="end"/>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${page855778723.ds388518707_V_REP_BGT_DEP_INCOME_JZXN}</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0.00</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缙云县交通运输发展中心</w:t>
      </w:r>
      <w:r>
        <w:fldChar w:fldCharType="end"/>
      </w:r>
      <w:r>
        <w:rPr>
          <w:rFonts w:hint="eastAsia" w:ascii="仿宋_GB2312" w:eastAsia="仿宋_GB2312"/>
          <w:color w:val="000000"/>
          <w:sz w:val="32"/>
          <w:szCs w:val="32"/>
          <w:highlight w:val="none"/>
          <w:lang w:val="en-US" w:eastAsia="zh-CN"/>
        </w:rPr>
        <w:t>2023年财政拨款收支总预算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${page296906908.ds669801938_ComputeCol20220210154818}</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6455.76</w:t>
      </w:r>
      <w:r>
        <w:fldChar w:fldCharType="end"/>
      </w:r>
      <w:r>
        <w:rPr>
          <w:rFonts w:hint="eastAsia" w:ascii="仿宋_GB2312" w:eastAsia="仿宋_GB2312"/>
          <w:color w:val="000000"/>
          <w:sz w:val="32"/>
          <w:szCs w:val="32"/>
          <w:highlight w:val="none"/>
          <w:lang w:val="en-US" w:eastAsia="zh-CN"/>
        </w:rPr>
        <w:t>万元。收入包括：一般公共预算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${page296906908.ds669801938_V_RPT_BGT_T_HC1100002019_YISHANG_AMTYBGGYSZJ}</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6455.76</w:t>
      </w:r>
      <w:r>
        <w:fldChar w:fldCharType="end"/>
      </w:r>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${page296906908.ds669801938_ComputeCol20220210163509}</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214.94</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${page296906908.ds669801938_ComputeCol20220210163636}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210.21</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5843.03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${page296906908.ds669801938_ComputeCol20220210170411}</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187.58</w:t>
      </w:r>
      <w:r>
        <w:fldChar w:fldCharType="end"/>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val="en-US" w:eastAsia="zh-CN"/>
        </w:rPr>
        <w:fldChar w:fldCharType="separate"/>
      </w:r>
      <w:r>
        <w:rPr>
          <w:rFonts w:hint="eastAsia" w:ascii="仿宋_GB2312" w:hAnsi="仿宋_GB2312" w:eastAsia="仿宋_GB2312" w:cs="仿宋_GB2312"/>
          <w:color w:val="000000"/>
          <w:sz w:val="32"/>
          <w:szCs w:val="32"/>
          <w:highlight w:val="none"/>
          <w:lang w:val="en-US" w:eastAsia="zh-CN"/>
        </w:rPr>
        <w:t>缙云县交通运输发展中心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2023年一般公共预算当年拨款</w:t>
      </w:r>
      <w:r>
        <w:rPr>
          <w:rFonts w:hint="eastAsia" w:ascii="仿宋_GB2312" w:hAnsi="仿宋_GB2312" w:eastAsia="仿宋_GB2312" w:cs="仿宋_GB2312"/>
          <w:b w:val="0"/>
          <w:bCs/>
          <w:color w:val="000000"/>
          <w:sz w:val="32"/>
          <w:szCs w:val="32"/>
          <w:highlight w:val="none"/>
        </w:rPr>
        <w:fldChar w:fldCharType="begin"/>
      </w:r>
      <w:r>
        <w:rPr>
          <w:rFonts w:hint="eastAsia" w:ascii="仿宋_GB2312" w:hAnsi="仿宋_GB2312" w:eastAsia="仿宋_GB2312" w:cs="仿宋_GB2312"/>
          <w:b w:val="0"/>
          <w:bCs/>
          <w:color w:val="000000"/>
          <w:sz w:val="32"/>
          <w:szCs w:val="32"/>
          <w:highlight w:val="none"/>
        </w:rPr>
        <w:instrText xml:space="preserve">MERGEFIELD ${page296906908.ds669801938_V_RPT_BGT_T_HC1100002019_YISHANG_AMTYBGGYSZJ}</w:instrText>
      </w:r>
      <w:r>
        <w:rPr>
          <w:rFonts w:hint="eastAsia" w:ascii="仿宋_GB2312" w:hAnsi="仿宋_GB2312" w:eastAsia="仿宋_GB2312" w:cs="仿宋_GB2312"/>
          <w:b w:val="0"/>
          <w:bCs/>
          <w:color w:val="000000"/>
          <w:sz w:val="32"/>
          <w:szCs w:val="32"/>
          <w:highlight w:val="none"/>
        </w:rPr>
        <w:fldChar w:fldCharType="separate"/>
      </w:r>
      <w:r>
        <w:rPr>
          <w:rFonts w:hint="eastAsia" w:ascii="仿宋_GB2312" w:hAnsi="仿宋_GB2312" w:eastAsia="仿宋_GB2312" w:cs="仿宋_GB2312"/>
          <w:b w:val="0"/>
          <w:bCs/>
          <w:color w:val="000000"/>
          <w:sz w:val="32"/>
          <w:szCs w:val="32"/>
          <w:highlight w:val="none"/>
        </w:rPr>
        <w:t>6455.76</w:t>
      </w:r>
      <w:r>
        <w:rPr>
          <w:highlight w:val="none"/>
        </w:rPr>
        <w:fldChar w:fldCharType="end"/>
      </w:r>
      <w:r>
        <w:rPr>
          <w:rFonts w:hint="eastAsia" w:ascii="仿宋_GB2312" w:hAnsi="仿宋_GB2312" w:eastAsia="仿宋_GB2312" w:cs="仿宋_GB2312"/>
          <w:color w:val="000000"/>
          <w:sz w:val="32"/>
          <w:szCs w:val="32"/>
          <w:highlight w:val="none"/>
          <w:lang w:val="en-US" w:eastAsia="zh-CN"/>
        </w:rPr>
        <w:t>万元，比上年执行数减少</w:t>
      </w:r>
      <w:r>
        <w:rPr>
          <w:rFonts w:hint="eastAsia" w:ascii="仿宋_GB2312" w:hAnsi="仿宋_GB2312" w:eastAsia="仿宋_GB2312" w:cs="仿宋_GB2312"/>
          <w:color w:val="auto"/>
          <w:sz w:val="32"/>
          <w:szCs w:val="32"/>
          <w:highlight w:val="none"/>
          <w:lang w:val="en-US" w:eastAsia="zh-CN"/>
        </w:rPr>
        <w:t>676.17</w:t>
      </w:r>
      <w:r>
        <w:rPr>
          <w:rFonts w:hint="eastAsia" w:ascii="仿宋_GB2312" w:hAnsi="仿宋_GB2312" w:eastAsia="仿宋_GB2312" w:cs="仿宋_GB2312"/>
          <w:color w:val="000000"/>
          <w:sz w:val="32"/>
          <w:szCs w:val="32"/>
          <w:highlight w:val="none"/>
          <w:lang w:val="en-US" w:eastAsia="zh-CN"/>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auto"/>
          <w:sz w:val="32"/>
          <w:highlight w:val="none"/>
          <w:lang w:val="en-US" w:eastAsia="zh-CN"/>
        </w:rPr>
        <w:t>9.48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主要是项目资金拨款减少。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${page296906908.ds669801938_ExpandCol1262074998}</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214.94</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${page296906908.ds669801938_ComputeCol20220211095109}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3.3</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${page296906908.ds669801938_ExpandCol16601952610}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210.21</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${page296906908.ds669801938_ComputeCol20220211095459}</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3.3</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${page296906908.ds669801938_ExpandCol28785307814}</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5843.04</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${page296906908.ds669801938_ComputeCol20220211101200}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90.5</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${page296906908.ds669801938_ExpandCol28769847820}</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187.58</w:t>
      </w:r>
      <w:r>
        <w:fldChar w:fldCharType="end"/>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${page296906908.ds669801938_ComputeCol20220211102657}</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2.9</w:t>
      </w:r>
      <w:r>
        <w:fldChar w:fldCharType="end"/>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宋体" w:eastAsia="仿宋_GB2312" w:cs="宋体"/>
          <w:color w:val="000000"/>
          <w:kern w:val="0"/>
          <w:sz w:val="32"/>
          <w:szCs w:val="32"/>
        </w:rPr>
        <w:t>社会保障和就业支出（类）行政事业单位养老支出（款）机关事业单位基本养老保险缴费（项）</w:t>
      </w:r>
      <w:r>
        <w:rPr>
          <w:rFonts w:hint="eastAsia" w:ascii="仿宋_GB2312" w:hAnsi="宋体" w:eastAsia="仿宋_GB2312" w:cs="宋体"/>
          <w:color w:val="000000"/>
          <w:kern w:val="0"/>
          <w:sz w:val="32"/>
          <w:szCs w:val="32"/>
          <w:lang w:val="en-US" w:eastAsia="zh-CN"/>
        </w:rPr>
        <w:t>128.95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交通运输发展中心、公路养护与应急保障中心事业在编人员交纳养老保险的支出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宋体" w:eastAsia="仿宋_GB2312" w:cs="宋体"/>
          <w:color w:val="000000"/>
          <w:kern w:val="0"/>
          <w:sz w:val="32"/>
          <w:szCs w:val="32"/>
        </w:rPr>
        <w:t>社会保障和就业支出（类）行政事业单位养老支出（款）机关事业单位职业年金缴费（项）</w:t>
      </w:r>
      <w:r>
        <w:rPr>
          <w:rFonts w:hint="eastAsia" w:ascii="仿宋_GB2312" w:hAnsi="宋体" w:eastAsia="仿宋_GB2312" w:cs="宋体"/>
          <w:color w:val="000000"/>
          <w:kern w:val="0"/>
          <w:sz w:val="32"/>
          <w:szCs w:val="32"/>
          <w:lang w:val="en-US" w:eastAsia="zh-CN"/>
        </w:rPr>
        <w:t>64.48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交通运输发展中心、公路养护与应急保障中心事业在编人员交纳职业年金的支出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r>
        <w:rPr>
          <w:rFonts w:hint="eastAsia" w:ascii="仿宋_GB2312" w:hAnsi="宋体" w:eastAsia="仿宋_GB2312" w:cs="宋体"/>
          <w:color w:val="000000"/>
          <w:kern w:val="0"/>
          <w:sz w:val="32"/>
          <w:szCs w:val="32"/>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抚恤</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死亡抚恤</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21.5</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支付缙云县交通运输发展中心、公路养护与应急保障中心退休人员死亡抚恤金</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1"/>
        <w:jc w:val="both"/>
        <w:textAlignment w:val="auto"/>
        <w:outlineLvl w:val="9"/>
        <w:rPr>
          <w:rFonts w:hint="eastAsia" w:ascii="仿宋_GB2312" w:hAnsi="仿宋_GB2312" w:eastAsia="仿宋_GB2312" w:cs="仿宋_GB2312"/>
          <w:color w:val="000000"/>
          <w:sz w:val="32"/>
          <w:szCs w:val="32"/>
          <w:highlight w:val="none"/>
        </w:rPr>
      </w:pPr>
      <w:r>
        <w:rPr>
          <w:rFonts w:hint="eastAsia" w:cs="仿宋_GB2312"/>
          <w:color w:val="000000"/>
          <w:sz w:val="32"/>
          <w:szCs w:val="32"/>
          <w:highlight w:val="none"/>
          <w:lang w:val="en-US" w:eastAsia="zh-CN"/>
        </w:rPr>
        <w:t>（4）</w:t>
      </w:r>
      <w:r>
        <w:rPr>
          <w:rFonts w:hint="eastAsia" w:ascii="仿宋_GB2312" w:hAnsi="宋体" w:eastAsia="仿宋_GB2312" w:cs="宋体"/>
          <w:color w:val="000000"/>
          <w:kern w:val="0"/>
          <w:sz w:val="32"/>
          <w:szCs w:val="32"/>
        </w:rPr>
        <w:t>卫生健康支出（类）行政单位事业医疗（款）</w:t>
      </w:r>
      <w:r>
        <w:rPr>
          <w:rFonts w:hint="eastAsia" w:ascii="仿宋_GB2312" w:hAnsi="宋体" w:eastAsia="仿宋_GB2312" w:cs="宋体"/>
          <w:color w:val="000000"/>
          <w:kern w:val="0"/>
          <w:sz w:val="32"/>
          <w:szCs w:val="32"/>
          <w:lang w:eastAsia="zh-CN"/>
        </w:rPr>
        <w:t>事业</w:t>
      </w:r>
      <w:r>
        <w:rPr>
          <w:rFonts w:hint="eastAsia" w:ascii="仿宋_GB2312" w:hAnsi="宋体" w:eastAsia="仿宋_GB2312" w:cs="宋体"/>
          <w:color w:val="000000"/>
          <w:kern w:val="0"/>
          <w:sz w:val="32"/>
          <w:szCs w:val="32"/>
        </w:rPr>
        <w:t>单位医疗（项）</w:t>
      </w:r>
      <w:r>
        <w:rPr>
          <w:rFonts w:hint="eastAsia" w:ascii="仿宋_GB2312" w:hAnsi="仿宋_GB2312" w:eastAsia="仿宋_GB2312" w:cs="仿宋_GB2312"/>
          <w:color w:val="000000"/>
          <w:sz w:val="32"/>
          <w:szCs w:val="32"/>
          <w:highlight w:val="none"/>
          <w:lang w:val="en-US" w:eastAsia="zh-CN"/>
        </w:rPr>
        <w:t>210.21万元</w:t>
      </w:r>
      <w:r>
        <w:rPr>
          <w:rFonts w:hint="eastAsia" w:hAnsi="宋体" w:cs="宋体"/>
          <w:color w:val="000000"/>
          <w:kern w:val="0"/>
          <w:sz w:val="32"/>
          <w:szCs w:val="32"/>
          <w:lang w:val="en-US" w:eastAsia="zh-CN"/>
        </w:rPr>
        <w:t>，</w:t>
      </w:r>
      <w:r>
        <w:rPr>
          <w:rFonts w:hint="eastAsia" w:ascii="仿宋_GB2312" w:hAnsi="仿宋_GB2312" w:eastAsia="仿宋_GB2312" w:cs="仿宋_GB2312"/>
          <w:color w:val="000000"/>
          <w:sz w:val="32"/>
          <w:szCs w:val="32"/>
          <w:highlight w:val="none"/>
        </w:rPr>
        <w:t>主要用于</w:t>
      </w:r>
      <w:r>
        <w:rPr>
          <w:rFonts w:hint="eastAsia" w:ascii="仿宋_GB2312" w:hAnsi="仿宋_GB2312" w:eastAsia="仿宋_GB2312" w:cs="仿宋_GB2312"/>
          <w:color w:val="000000"/>
          <w:sz w:val="32"/>
          <w:szCs w:val="32"/>
          <w:highlight w:val="none"/>
          <w:lang w:eastAsia="zh-CN"/>
        </w:rPr>
        <w:t>交通运输发展中心、公路养护与应急保障中心事业人员交纳职工基本医疗保险费用</w:t>
      </w:r>
      <w:r>
        <w:rPr>
          <w:rFonts w:hint="eastAsia" w:ascii="仿宋_GB2312" w:hAnsi="仿宋_GB2312" w:eastAsia="仿宋_GB2312" w:cs="仿宋_GB2312"/>
          <w:color w:val="000000"/>
          <w:sz w:val="32"/>
          <w:szCs w:val="32"/>
          <w:highlight w:val="none"/>
        </w:rPr>
        <w:t>。</w:t>
      </w:r>
    </w:p>
    <w:p>
      <w:pPr>
        <w:pStyle w:val="2"/>
        <w:keepNext w:val="0"/>
        <w:keepLines w:val="0"/>
        <w:pageBreakBefore w:val="0"/>
        <w:widowControl w:val="0"/>
        <w:kinsoku/>
        <w:wordWrap/>
        <w:overflowPunct/>
        <w:topLinePunct w:val="0"/>
        <w:bidi w:val="0"/>
        <w:snapToGrid/>
        <w:spacing w:line="520" w:lineRule="exact"/>
        <w:ind w:firstLine="641"/>
        <w:textAlignment w:val="auto"/>
        <w:rPr>
          <w:rFonts w:hint="eastAsia" w:hAnsi="宋体" w:cs="宋体"/>
          <w:color w:val="000000"/>
          <w:kern w:val="0"/>
          <w:sz w:val="32"/>
          <w:szCs w:val="32"/>
          <w:lang w:val="en-US" w:eastAsia="zh-CN"/>
        </w:rPr>
      </w:pPr>
      <w:r>
        <w:rPr>
          <w:rFonts w:hint="eastAsia" w:ascii="Times New Roman" w:hAnsi="Times New Roman" w:eastAsia="宋体" w:cs="仿宋_GB2312"/>
          <w:color w:val="000000"/>
          <w:kern w:val="2"/>
          <w:sz w:val="32"/>
          <w:szCs w:val="32"/>
          <w:highlight w:val="none"/>
          <w:lang w:val="en-US" w:eastAsia="zh-CN" w:bidi="ar-SA"/>
        </w:rPr>
        <w:t>（5）</w:t>
      </w:r>
      <w:r>
        <w:rPr>
          <w:rFonts w:hint="eastAsia" w:ascii="仿宋_GB2312" w:hAnsi="宋体" w:eastAsia="仿宋_GB2312" w:cs="宋体"/>
          <w:color w:val="000000"/>
          <w:kern w:val="0"/>
          <w:sz w:val="32"/>
          <w:szCs w:val="32"/>
        </w:rPr>
        <w:t>交通运输支出（类）公路水路运输（款）公路养护（项）</w:t>
      </w:r>
      <w:r>
        <w:rPr>
          <w:rFonts w:hint="eastAsia" w:hAnsi="宋体" w:cs="宋体"/>
          <w:color w:val="000000"/>
          <w:kern w:val="0"/>
          <w:sz w:val="32"/>
          <w:szCs w:val="32"/>
          <w:lang w:val="en-US" w:eastAsia="zh-CN"/>
        </w:rPr>
        <w:t>617万元，主要用于县道、乡道、村道的公路养护，对农村公路进行洁化美化，提升路容路貌。</w:t>
      </w:r>
    </w:p>
    <w:p>
      <w:pPr>
        <w:pStyle w:val="2"/>
        <w:keepNext w:val="0"/>
        <w:keepLines w:val="0"/>
        <w:pageBreakBefore w:val="0"/>
        <w:widowControl w:val="0"/>
        <w:kinsoku/>
        <w:wordWrap/>
        <w:overflowPunct/>
        <w:topLinePunct w:val="0"/>
        <w:bidi w:val="0"/>
        <w:snapToGrid/>
        <w:spacing w:line="520" w:lineRule="exact"/>
        <w:ind w:firstLine="640" w:firstLineChars="200"/>
        <w:textAlignment w:val="auto"/>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（6）</w:t>
      </w:r>
      <w:r>
        <w:rPr>
          <w:rFonts w:hint="eastAsia" w:ascii="仿宋_GB2312" w:hAnsi="宋体" w:eastAsia="仿宋_GB2312" w:cs="宋体"/>
          <w:color w:val="000000"/>
          <w:kern w:val="0"/>
          <w:sz w:val="32"/>
          <w:szCs w:val="32"/>
        </w:rPr>
        <w:t>交通运输支出（类）公路水路运输（款）公路运输管理（项）</w:t>
      </w:r>
      <w:r>
        <w:rPr>
          <w:rFonts w:hint="eastAsia" w:hAnsi="宋体" w:cs="宋体"/>
          <w:color w:val="000000"/>
          <w:kern w:val="0"/>
          <w:sz w:val="32"/>
          <w:szCs w:val="32"/>
          <w:lang w:val="en-US" w:eastAsia="zh-CN"/>
        </w:rPr>
        <w:t>2073.34万元，主要用于交通运输发展中心及公路养护与应急保障中心事业人员的人员经费和公用经费。</w:t>
      </w:r>
    </w:p>
    <w:p>
      <w:pPr>
        <w:pStyle w:val="2"/>
        <w:rPr>
          <w:rFonts w:hint="eastAsia" w:hAnsi="宋体" w:cs="宋体"/>
          <w:color w:val="000000"/>
          <w:kern w:val="0"/>
          <w:sz w:val="32"/>
          <w:szCs w:val="32"/>
          <w:lang w:val="en-US" w:eastAsia="zh-CN"/>
        </w:rPr>
      </w:pPr>
      <w:r>
        <w:rPr>
          <w:rFonts w:hint="eastAsia"/>
          <w:lang w:val="en-US" w:eastAsia="zh-CN"/>
        </w:rPr>
        <w:t xml:space="preserve">     </w:t>
      </w:r>
      <w:r>
        <w:rPr>
          <w:rFonts w:hint="eastAsia" w:hAnsi="宋体" w:cs="宋体"/>
          <w:color w:val="000000"/>
          <w:kern w:val="0"/>
          <w:sz w:val="32"/>
          <w:szCs w:val="32"/>
          <w:lang w:val="en-US" w:eastAsia="zh-CN"/>
        </w:rPr>
        <w:t>（7）</w:t>
      </w:r>
      <w:r>
        <w:rPr>
          <w:rFonts w:hint="eastAsia" w:ascii="仿宋_GB2312" w:hAnsi="宋体" w:eastAsia="仿宋_GB2312" w:cs="宋体"/>
          <w:color w:val="000000"/>
          <w:kern w:val="0"/>
          <w:sz w:val="32"/>
          <w:szCs w:val="32"/>
        </w:rPr>
        <w:t>交通运输支出（类）公路水路运输（款）</w:t>
      </w:r>
      <w:r>
        <w:rPr>
          <w:rFonts w:hint="eastAsia" w:hAnsi="宋体" w:cs="宋体"/>
          <w:color w:val="000000"/>
          <w:kern w:val="0"/>
          <w:sz w:val="32"/>
          <w:szCs w:val="32"/>
          <w:lang w:eastAsia="zh-CN"/>
        </w:rPr>
        <w:t>其他</w:t>
      </w:r>
      <w:r>
        <w:rPr>
          <w:rFonts w:hint="eastAsia" w:ascii="仿宋_GB2312" w:hAnsi="宋体" w:eastAsia="仿宋_GB2312" w:cs="宋体"/>
          <w:color w:val="000000"/>
          <w:kern w:val="0"/>
          <w:sz w:val="32"/>
          <w:szCs w:val="32"/>
        </w:rPr>
        <w:t>公路</w:t>
      </w:r>
      <w:r>
        <w:rPr>
          <w:rFonts w:hint="eastAsia" w:hAnsi="宋体" w:cs="宋体"/>
          <w:color w:val="000000"/>
          <w:kern w:val="0"/>
          <w:sz w:val="32"/>
          <w:szCs w:val="32"/>
          <w:lang w:eastAsia="zh-CN"/>
        </w:rPr>
        <w:t>水路运输支出</w:t>
      </w:r>
      <w:r>
        <w:rPr>
          <w:rFonts w:hint="eastAsia" w:ascii="仿宋_GB2312" w:hAnsi="宋体" w:eastAsia="仿宋_GB2312" w:cs="宋体"/>
          <w:color w:val="000000"/>
          <w:kern w:val="0"/>
          <w:sz w:val="32"/>
          <w:szCs w:val="32"/>
        </w:rPr>
        <w:t>（项）</w:t>
      </w:r>
      <w:r>
        <w:rPr>
          <w:rFonts w:hint="eastAsia" w:hAnsi="宋体" w:cs="宋体"/>
          <w:color w:val="000000"/>
          <w:kern w:val="0"/>
          <w:sz w:val="32"/>
          <w:szCs w:val="32"/>
          <w:lang w:val="en-US" w:eastAsia="zh-CN"/>
        </w:rPr>
        <w:t>2026.57万元，主要用于交通运输发展中心国省道及农村公路项目建设及养护支出。</w:t>
      </w:r>
    </w:p>
    <w:p>
      <w:pPr>
        <w:pStyle w:val="2"/>
        <w:rPr>
          <w:rFonts w:hint="eastAsia" w:hAnsi="宋体" w:cs="宋体"/>
          <w:color w:val="000000"/>
          <w:kern w:val="0"/>
          <w:sz w:val="32"/>
          <w:szCs w:val="32"/>
          <w:lang w:eastAsia="zh-CN"/>
        </w:rPr>
      </w:pPr>
      <w:r>
        <w:rPr>
          <w:rFonts w:hint="eastAsia" w:hAnsi="宋体" w:cs="宋体"/>
          <w:color w:val="000000"/>
          <w:kern w:val="0"/>
          <w:sz w:val="32"/>
          <w:szCs w:val="32"/>
          <w:lang w:val="en-US" w:eastAsia="zh-CN"/>
        </w:rPr>
        <w:t xml:space="preserve">    （8）</w:t>
      </w:r>
      <w:r>
        <w:rPr>
          <w:rFonts w:hint="eastAsia" w:ascii="仿宋_GB2312" w:hAnsi="宋体" w:eastAsia="仿宋_GB2312" w:cs="宋体"/>
          <w:color w:val="000000"/>
          <w:kern w:val="0"/>
          <w:sz w:val="32"/>
          <w:szCs w:val="32"/>
        </w:rPr>
        <w:t>交通运输支出（类）</w:t>
      </w:r>
      <w:r>
        <w:rPr>
          <w:rFonts w:hint="eastAsia" w:hAnsi="宋体" w:cs="宋体"/>
          <w:color w:val="000000"/>
          <w:kern w:val="0"/>
          <w:sz w:val="32"/>
          <w:szCs w:val="32"/>
          <w:lang w:eastAsia="zh-CN"/>
        </w:rPr>
        <w:t>车辆购置税支出（款）车辆购置税用于公路等基础设施建设支出（项）</w:t>
      </w:r>
      <w:r>
        <w:rPr>
          <w:rFonts w:hint="eastAsia" w:hAnsi="宋体" w:cs="宋体"/>
          <w:color w:val="000000"/>
          <w:kern w:val="0"/>
          <w:sz w:val="32"/>
          <w:szCs w:val="32"/>
          <w:lang w:val="en-US" w:eastAsia="zh-CN"/>
        </w:rPr>
        <w:t>1126.14万元</w:t>
      </w:r>
      <w:r>
        <w:rPr>
          <w:rFonts w:hint="eastAsia" w:hAnsi="宋体" w:cs="宋体"/>
          <w:color w:val="000000"/>
          <w:kern w:val="0"/>
          <w:sz w:val="32"/>
          <w:szCs w:val="32"/>
          <w:lang w:eastAsia="zh-CN"/>
        </w:rPr>
        <w:t>，主要用于交通运输发展中心农村公路低等级提升项目支出。</w:t>
      </w:r>
    </w:p>
    <w:p>
      <w:pPr>
        <w:pStyle w:val="2"/>
        <w:keepNext w:val="0"/>
        <w:keepLines w:val="0"/>
        <w:pageBreakBefore w:val="0"/>
        <w:widowControl w:val="0"/>
        <w:kinsoku/>
        <w:wordWrap/>
        <w:overflowPunct/>
        <w:topLinePunct w:val="0"/>
        <w:bidi w:val="0"/>
        <w:snapToGrid/>
        <w:spacing w:line="520" w:lineRule="exact"/>
        <w:ind w:firstLine="641"/>
        <w:textAlignment w:val="auto"/>
        <w:rPr>
          <w:rFonts w:hint="default" w:hAnsi="宋体"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w:t>
      </w:r>
      <w:r>
        <w:rPr>
          <w:rFonts w:hint="eastAsia"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住房保障支出（类）住房改革支出（款）住房公积金（项）</w:t>
      </w:r>
      <w:r>
        <w:rPr>
          <w:rFonts w:hint="eastAsia" w:cs="仿宋_GB2312"/>
          <w:color w:val="000000"/>
          <w:kern w:val="0"/>
          <w:sz w:val="32"/>
          <w:szCs w:val="32"/>
          <w:lang w:val="en-US" w:eastAsia="zh-CN"/>
        </w:rPr>
        <w:t>187.58</w:t>
      </w:r>
      <w:r>
        <w:rPr>
          <w:rFonts w:hint="eastAsia" w:ascii="仿宋_GB2312" w:hAnsi="仿宋_GB2312" w:eastAsia="仿宋_GB2312" w:cs="仿宋_GB2312"/>
          <w:color w:val="000000"/>
          <w:kern w:val="0"/>
          <w:sz w:val="32"/>
          <w:szCs w:val="32"/>
          <w:lang w:val="en-US" w:eastAsia="zh-CN"/>
        </w:rPr>
        <w:t>万元，主要用于</w:t>
      </w:r>
      <w:r>
        <w:rPr>
          <w:rFonts w:hint="eastAsia" w:ascii="仿宋_GB2312" w:hAnsi="仿宋_GB2312" w:eastAsia="仿宋_GB2312" w:cs="仿宋_GB2312"/>
          <w:color w:val="000000"/>
          <w:kern w:val="0"/>
          <w:sz w:val="32"/>
          <w:szCs w:val="32"/>
        </w:rPr>
        <w:t>按照国家政策规定为干部职工</w:t>
      </w:r>
      <w:r>
        <w:rPr>
          <w:rFonts w:hint="eastAsia" w:ascii="仿宋_GB2312" w:hAnsi="仿宋_GB2312" w:eastAsia="仿宋_GB2312" w:cs="仿宋_GB2312"/>
          <w:color w:val="000000"/>
          <w:kern w:val="0"/>
          <w:sz w:val="32"/>
          <w:szCs w:val="32"/>
          <w:lang w:eastAsia="zh-CN"/>
        </w:rPr>
        <w:t>交纳</w:t>
      </w:r>
      <w:r>
        <w:rPr>
          <w:rFonts w:hint="eastAsia" w:ascii="仿宋_GB2312" w:hAnsi="仿宋_GB2312" w:eastAsia="仿宋_GB2312" w:cs="仿宋_GB2312"/>
          <w:color w:val="000000"/>
          <w:kern w:val="0"/>
          <w:sz w:val="32"/>
          <w:szCs w:val="32"/>
        </w:rPr>
        <w:t>的住房公积金支出。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${page855778723.ds388518707_V_RPT_BAS_AGENCY_INFO_NAME}</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缙云县交通运输发展中心</w:t>
      </w:r>
      <w:r>
        <w:fldChar w:fldCharType="end"/>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${page296906908.ds669801938_ComputeCol20220217095658}</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2664.55</w:t>
      </w:r>
      <w:r>
        <w:fldChar w:fldCharType="end"/>
      </w:r>
      <w:r>
        <w:rPr>
          <w:rFonts w:hint="eastAsia" w:ascii="仿宋_GB2312" w:eastAsia="仿宋_GB2312"/>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${page296906908.ds669801938_ExpandCol3479089931}</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2356.71</w:t>
      </w:r>
      <w:r>
        <w:fldChar w:fldCharType="end"/>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生活补助、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s="Times New Roman"/>
          <w:b w:val="0"/>
          <w:color w:val="000000"/>
          <w:sz w:val="32"/>
          <w:szCs w:val="32"/>
          <w:highlight w:val="none"/>
          <w:lang w:val="en-US" w:eastAsia="zh-CN"/>
        </w:rPr>
        <w:fldChar w:fldCharType="begin"/>
      </w:r>
      <w:r>
        <w:rPr>
          <w:rFonts w:hint="eastAsia" w:ascii="仿宋_GB2312" w:eastAsia="仿宋_GB2312" w:cs="Times New Roman"/>
          <w:b w:val="0"/>
          <w:color w:val="000000"/>
          <w:sz w:val="32"/>
          <w:szCs w:val="32"/>
          <w:highlight w:val="none"/>
          <w:lang w:val="en-US" w:eastAsia="zh-CN"/>
        </w:rPr>
        <w:instrText xml:space="preserve">MERGEFIELD ${page296906908.ds669801938_ExpandCol3055937732}</w:instrText>
      </w:r>
      <w:r>
        <w:rPr>
          <w:rFonts w:hint="eastAsia" w:ascii="仿宋_GB2312" w:eastAsia="仿宋_GB2312" w:cs="Times New Roman"/>
          <w:b w:val="0"/>
          <w:color w:val="000000"/>
          <w:sz w:val="32"/>
          <w:szCs w:val="32"/>
          <w:highlight w:val="none"/>
          <w:lang w:val="en-US" w:eastAsia="zh-CN"/>
        </w:rPr>
        <w:fldChar w:fldCharType="separate"/>
      </w:r>
      <w:r>
        <w:rPr>
          <w:rFonts w:hint="eastAsia" w:ascii="仿宋_GB2312" w:eastAsia="仿宋_GB2312" w:cs="Times New Roman"/>
          <w:b w:val="0"/>
          <w:color w:val="000000"/>
          <w:sz w:val="32"/>
          <w:szCs w:val="32"/>
          <w:highlight w:val="none"/>
          <w:lang w:val="en-US" w:eastAsia="zh-CN"/>
        </w:rPr>
        <w:t>307.84</w:t>
      </w:r>
      <w:r>
        <w:fldChar w:fldCharType="end"/>
      </w:r>
      <w:r>
        <w:rPr>
          <w:rFonts w:hint="eastAsia" w:ascii="仿宋_GB2312" w:eastAsia="仿宋_GB2312" w:cs="Times New Roman"/>
          <w:b w:val="0"/>
          <w:color w:val="000000"/>
          <w:sz w:val="32"/>
          <w:szCs w:val="32"/>
          <w:highlight w:val="none"/>
          <w:lang w:val="en-US" w:eastAsia="zh-CN"/>
        </w:rPr>
        <w:t>万元，主要包括：办公费、咨询费、邮电费、维修（护）费、会议费、工会经费、福利费、公务用车运行维护费、其他商品和服务支出。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缙云县交通运输发展中心</w:t>
      </w:r>
      <w:r>
        <w:fldChar w:fldCharType="end"/>
      </w:r>
      <w:r>
        <w:rPr>
          <w:rFonts w:hint="eastAsia" w:ascii="仿宋_GB2312" w:hAnsi="仿宋_GB2312" w:eastAsia="仿宋_GB2312" w:cs="仿宋_GB2312"/>
          <w:color w:val="000000"/>
          <w:sz w:val="32"/>
          <w:szCs w:val="32"/>
          <w:highlight w:val="none"/>
          <w:lang w:val="en-US" w:eastAsia="zh-CN"/>
        </w:rPr>
        <w:t>2023年没有使用政府性基金预算拨款安排的支出。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auto"/>
          <w:sz w:val="32"/>
          <w:szCs w:val="32"/>
          <w:highlight w:val="none"/>
          <w:lang w:eastAsia="zh-CN"/>
        </w:rPr>
      </w:pPr>
      <w:r>
        <w:rPr>
          <w:rFonts w:hint="eastAsia" w:ascii="楷体_GB2312" w:hAnsi="楷体_GB2312" w:eastAsia="楷体_GB2312" w:cs="楷体_GB2312"/>
          <w:b w:val="0"/>
          <w:bCs/>
          <w:color w:val="auto"/>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MERGEFIELD ${page855778723.ds388518707_V_RPT_BAS_AGENCY_INFO_NAME}</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缙云县交通运输发展中心</w:t>
      </w:r>
      <w:r>
        <w:rPr>
          <w:highlight w:val="none"/>
        </w:rPr>
        <w:fldChar w:fldCharType="end"/>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eastAsia="zh-CN"/>
        </w:rPr>
        <w:fldChar w:fldCharType="begin"/>
      </w:r>
      <w:r>
        <w:rPr>
          <w:rFonts w:hint="eastAsia" w:ascii="楷体_GB2312" w:hAnsi="楷体_GB2312" w:eastAsia="楷体_GB2312" w:cs="楷体_GB2312"/>
          <w:b w:val="0"/>
          <w:bCs/>
          <w:color w:val="000000"/>
          <w:sz w:val="32"/>
          <w:szCs w:val="32"/>
          <w:highlight w:val="none"/>
          <w:lang w:eastAsia="zh-CN"/>
        </w:rPr>
        <w:instrText xml:space="preserve">MERGEFIELD ${page855778723.ds388518707_V_RPT_BAS_AGENCY_INFO_NAME}</w:instrText>
      </w:r>
      <w:r>
        <w:rPr>
          <w:rFonts w:hint="eastAsia" w:ascii="楷体_GB2312" w:hAnsi="楷体_GB2312" w:eastAsia="楷体_GB2312" w:cs="楷体_GB2312"/>
          <w:b w:val="0"/>
          <w:bCs/>
          <w:color w:val="000000"/>
          <w:sz w:val="32"/>
          <w:szCs w:val="32"/>
          <w:highlight w:val="none"/>
          <w:lang w:eastAsia="zh-CN"/>
        </w:rPr>
        <w:fldChar w:fldCharType="separate"/>
      </w:r>
      <w:r>
        <w:rPr>
          <w:rFonts w:hint="eastAsia" w:ascii="楷体_GB2312" w:hAnsi="楷体_GB2312" w:eastAsia="楷体_GB2312" w:cs="楷体_GB2312"/>
          <w:b w:val="0"/>
          <w:bCs/>
          <w:color w:val="000000"/>
          <w:sz w:val="32"/>
          <w:szCs w:val="32"/>
          <w:highlight w:val="none"/>
          <w:lang w:eastAsia="zh-CN"/>
        </w:rPr>
        <w:t>缙云县交通运输发展中心</w:t>
      </w:r>
      <w:r>
        <w:fldChar w:fldCharType="end"/>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hAnsi="仿宋_GB2312" w:eastAsia="仿宋_GB2312"/>
          <w:sz w:val="32"/>
          <w:lang w:val="en-US" w:eastAsia="zh-CN"/>
        </w:rPr>
        <w:fldChar w:fldCharType="begin"/>
      </w:r>
      <w:r>
        <w:rPr>
          <w:rFonts w:hint="eastAsia" w:ascii="仿宋_GB2312" w:hAnsi="仿宋_GB2312" w:eastAsia="仿宋_GB2312"/>
          <w:sz w:val="32"/>
          <w:lang w:val="en-US" w:eastAsia="zh-CN"/>
        </w:rPr>
        <w:instrText xml:space="preserve">MERGEFIELD ${page855778723.ds388518707_V_RPT_BAS_AGENCY_INFO_NAME}</w:instrText>
      </w:r>
      <w:r>
        <w:rPr>
          <w:rFonts w:hint="eastAsia" w:ascii="仿宋_GB2312" w:hAnsi="仿宋_GB2312" w:eastAsia="仿宋_GB2312"/>
          <w:sz w:val="32"/>
          <w:lang w:val="en-US" w:eastAsia="zh-CN"/>
        </w:rPr>
        <w:fldChar w:fldCharType="separate"/>
      </w:r>
      <w:r>
        <w:rPr>
          <w:rFonts w:hint="eastAsia" w:ascii="仿宋_GB2312" w:hAnsi="仿宋_GB2312" w:eastAsia="仿宋_GB2312"/>
          <w:sz w:val="32"/>
          <w:lang w:val="en-US" w:eastAsia="zh-CN"/>
        </w:rPr>
        <w:t>缙云县交通运输发展中心</w:t>
      </w:r>
      <w:r>
        <w:fldChar w:fldCharType="end"/>
      </w:r>
      <w:r>
        <w:rPr>
          <w:rFonts w:hint="eastAsia" w:ascii="仿宋_GB2312" w:hAnsi="仿宋_GB2312" w:eastAsia="仿宋_GB2312"/>
          <w:sz w:val="32"/>
          <w:lang w:val="en-US" w:eastAsia="zh-CN"/>
        </w:rPr>
        <w:t>2023</w:t>
      </w:r>
      <w:r>
        <w:rPr>
          <w:rFonts w:hint="eastAsia" w:ascii="仿宋_GB2312" w:hAnsi="仿宋_GB2312" w:eastAsia="仿宋_GB2312"/>
          <w:sz w:val="32"/>
        </w:rPr>
        <w:t>年“三公”经费预算数为</w:t>
      </w:r>
      <w:r>
        <w:rPr>
          <w:rFonts w:hint="eastAsia" w:ascii="仿宋_GB2312" w:hAnsi="仿宋_GB2312" w:eastAsia="仿宋_GB2312"/>
          <w:sz w:val="32"/>
          <w:lang w:val="en-US" w:eastAsia="zh-CN"/>
        </w:rPr>
        <w:t>16.8</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比上年预算数减少4.8万元，下降22.22%</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MERGEFIELD ${page777094869.ds444739888_ExpandCol1230910081}</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0.00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与上年执行数持平</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持平</w:t>
      </w:r>
      <w:r>
        <w:rPr>
          <w:rFonts w:hint="eastAsia" w:ascii="仿宋_GB2312" w:hAnsi="仿宋_GB2312" w:eastAsia="仿宋_GB2312" w:cs="仿宋_GB2312"/>
          <w:b w:val="0"/>
          <w:bCs w:val="0"/>
          <w:sz w:val="32"/>
          <w:szCs w:val="32"/>
          <w:highlight w:val="none"/>
          <w:lang w:eastAsia="zh-CN"/>
        </w:rPr>
        <w:t>的主要原因是</w:t>
      </w:r>
      <w:r>
        <w:rPr>
          <w:rFonts w:hint="eastAsia" w:ascii="仿宋_GB2312" w:hAnsi="仿宋_GB2312" w:eastAsia="仿宋_GB2312" w:cs="仿宋_GB2312"/>
          <w:color w:val="auto"/>
          <w:kern w:val="0"/>
          <w:sz w:val="32"/>
          <w:szCs w:val="32"/>
          <w:highlight w:val="none"/>
          <w:lang w:val="en-US" w:eastAsia="zh-CN"/>
        </w:rPr>
        <w:t>本单位2023年以及2022年无因公出国(境）事项</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lang w:val="en-US" w:eastAsia="zh-CN"/>
        </w:rPr>
        <w:t>5.9</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rPr>
        <w:t>下降</w:t>
      </w:r>
      <w:r>
        <w:rPr>
          <w:rFonts w:hint="eastAsia" w:ascii="仿宋_GB2312" w:eastAsia="仿宋_GB2312"/>
          <w:color w:val="000000"/>
          <w:sz w:val="32"/>
          <w:szCs w:val="32"/>
          <w:highlight w:val="none"/>
          <w:lang w:val="en-US" w:eastAsia="zh-CN"/>
        </w:rPr>
        <w:t>15.71</w:t>
      </w:r>
      <w:r>
        <w:rPr>
          <w:rFonts w:hint="eastAsia" w:ascii="仿宋_GB2312" w:hAnsi="仿宋_GB2312" w:eastAsia="仿宋_GB2312" w:cs="仿宋_GB2312"/>
          <w:sz w:val="32"/>
          <w:szCs w:val="32"/>
          <w:highlight w:val="none"/>
        </w:rPr>
        <w:t>%。主要用于接待</w:t>
      </w:r>
      <w:r>
        <w:rPr>
          <w:rFonts w:hint="eastAsia" w:ascii="仿宋_GB2312" w:hAnsi="仿宋_GB2312" w:eastAsia="仿宋_GB2312" w:cs="仿宋_GB2312"/>
          <w:sz w:val="32"/>
          <w:szCs w:val="32"/>
        </w:rPr>
        <w:t>上级及兄弟县市来缙、乡镇（街道）党委政府来</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出席会议、考察调研、执行任务、学习交流、检查指导、协调工作等支出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val="0"/>
          <w:bCs w:val="0"/>
          <w:sz w:val="32"/>
          <w:szCs w:val="32"/>
          <w:highlight w:val="none"/>
          <w:lang w:eastAsia="zh-CN"/>
        </w:rPr>
        <w:t>减少的主要原因是接待的人次减少。</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val="en-US" w:eastAsia="zh-CN"/>
        </w:rPr>
        <w:t>10.9</w:t>
      </w:r>
      <w:r>
        <w:rPr>
          <w:rFonts w:hint="eastAsia" w:ascii="仿宋_GB2312" w:eastAsia="仿宋_GB2312"/>
          <w:sz w:val="32"/>
          <w:szCs w:val="32"/>
          <w:highlight w:val="none"/>
        </w:rPr>
        <w:t>万元，比上年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sz w:val="32"/>
          <w:szCs w:val="32"/>
          <w:highlight w:val="none"/>
        </w:rPr>
        <w:t>下降</w:t>
      </w:r>
      <w:r>
        <w:rPr>
          <w:rFonts w:hint="eastAsia" w:ascii="仿宋_GB2312" w:eastAsia="仿宋_GB2312"/>
          <w:sz w:val="32"/>
          <w:szCs w:val="32"/>
          <w:highlight w:val="none"/>
          <w:lang w:val="en-US" w:eastAsia="zh-CN"/>
        </w:rPr>
        <w:t>25.34</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${page777094869.ds444739888_ComputeCol20220214105200}</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highlight w:val="none"/>
        </w:rPr>
        <w:fldChar w:fldCharType="end"/>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，与上年执行数持平</w:t>
      </w:r>
      <w:r>
        <w:rPr>
          <w:rFonts w:hint="eastAsia" w:ascii="仿宋_GB2312" w:eastAsia="仿宋_GB2312"/>
          <w:sz w:val="32"/>
          <w:szCs w:val="32"/>
          <w:highlight w:val="none"/>
          <w:lang w:val="en-US" w:eastAsia="zh-CN"/>
        </w:rPr>
        <w:t>，主要原因是</w:t>
      </w:r>
      <w:r>
        <w:rPr>
          <w:rFonts w:hint="eastAsia" w:ascii="仿宋_GB2312" w:eastAsia="仿宋_GB2312"/>
          <w:sz w:val="32"/>
          <w:szCs w:val="32"/>
          <w:highlight w:val="none"/>
        </w:rPr>
        <w:t>本</w:t>
      </w:r>
      <w:r>
        <w:rPr>
          <w:rFonts w:hint="eastAsia" w:ascii="仿宋_GB2312" w:eastAsia="仿宋_GB2312"/>
          <w:sz w:val="32"/>
          <w:szCs w:val="32"/>
          <w:highlight w:val="none"/>
          <w:lang w:eastAsia="zh-CN"/>
        </w:rPr>
        <w:t>单位</w:t>
      </w:r>
      <w:r>
        <w:rPr>
          <w:rFonts w:hint="eastAsia" w:ascii="仿宋_GB2312" w:eastAsia="仿宋_GB2312"/>
          <w:sz w:val="32"/>
          <w:szCs w:val="32"/>
          <w:highlight w:val="none"/>
        </w:rPr>
        <w:t>未安排车辆购置；公务用车运行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lang w:val="en-US" w:eastAsia="zh-CN"/>
        </w:rPr>
        <w:t>10.9</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比上年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25.34%，</w:t>
      </w:r>
      <w:r>
        <w:rPr>
          <w:rFonts w:hint="eastAsia" w:ascii="仿宋_GB2312" w:eastAsia="仿宋_GB2312"/>
          <w:b w:val="0"/>
          <w:bCs w:val="0"/>
          <w:sz w:val="32"/>
          <w:szCs w:val="32"/>
          <w:highlight w:val="none"/>
          <w:lang w:eastAsia="zh-CN"/>
        </w:rPr>
        <w:t>主要原因是车辆维修费用减少。</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ins w:id="0" w:author="Root" w:date="2023-04-11T09:11:00Z"/>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ins w:id="1" w:author="Root" w:date="2023-04-11T09:11:16Z"/>
          <w:rFonts w:hint="default" w:ascii="仿宋_GB2312" w:hAnsi="Times New Roman" w:eastAsia="仿宋_GB2312" w:cs="Times New Roman"/>
          <w:kern w:val="0"/>
          <w:sz w:val="32"/>
          <w:szCs w:val="32"/>
          <w:highlight w:val="none"/>
          <w:lang w:val="en-US" w:eastAsia="zh-CN" w:bidi="ar-SA"/>
        </w:rPr>
      </w:pPr>
      <w:r>
        <w:rPr>
          <w:rFonts w:hint="eastAsia" w:ascii="仿宋_GB2312" w:eastAsia="仿宋_GB2312" w:cs="Times New Roman"/>
          <w:kern w:val="0"/>
          <w:sz w:val="32"/>
          <w:szCs w:val="32"/>
          <w:highlight w:val="none"/>
          <w:lang w:val="en-US" w:eastAsia="zh-CN" w:bidi="ar-SA"/>
        </w:rPr>
        <w:t>1</w:t>
      </w:r>
      <w:ins w:id="2" w:author="Root" w:date="2023-04-11T09:11:16Z">
        <w:r>
          <w:rPr>
            <w:rFonts w:hint="eastAsia" w:ascii="仿宋_GB2312" w:hAnsi="Times New Roman" w:eastAsia="仿宋_GB2312" w:cs="Times New Roman"/>
            <w:kern w:val="0"/>
            <w:sz w:val="32"/>
            <w:szCs w:val="32"/>
            <w:highlight w:val="none"/>
            <w:lang w:val="en-US" w:eastAsia="zh-CN" w:bidi="ar-SA"/>
          </w:rPr>
          <w:t>.机关运行经费</w:t>
        </w:r>
      </w:ins>
      <w:ins w:id="3" w:author="Root" w:date="2023-04-11T09:11:30Z">
        <w:r>
          <w:rPr>
            <w:rFonts w:hint="eastAsia" w:ascii="仿宋_GB2312" w:hAnsi="Times New Roman" w:eastAsia="仿宋_GB2312" w:cs="Times New Roman"/>
            <w:kern w:val="0"/>
            <w:sz w:val="32"/>
            <w:szCs w:val="32"/>
            <w:highlight w:val="none"/>
            <w:lang w:val="en-US" w:eastAsia="zh-CN" w:bidi="ar-SA"/>
          </w:rPr>
          <w:t>。</w:t>
        </w:r>
      </w:ins>
    </w:p>
    <w:p>
      <w:pPr>
        <w:pStyle w:val="2"/>
        <w:rPr>
          <w:rFonts w:hint="eastAsia" w:ascii="仿宋_GB2312" w:hAnsi="Times New Roman" w:eastAsia="仿宋_GB2312" w:cs="Times New Roman"/>
          <w:kern w:val="0"/>
          <w:sz w:val="32"/>
          <w:szCs w:val="32"/>
          <w:highlight w:val="none"/>
          <w:lang w:val="en-US" w:eastAsia="zh-CN" w:bidi="ar-SA"/>
        </w:rPr>
      </w:pPr>
      <w:ins w:id="4" w:author="Root" w:date="2023-04-11T09:11:16Z">
        <w:r>
          <w:rPr>
            <w:rFonts w:hint="eastAsia" w:ascii="仿宋_GB2312" w:hAnsi="Times New Roman" w:eastAsia="仿宋_GB2312" w:cs="Times New Roman"/>
            <w:kern w:val="0"/>
            <w:sz w:val="32"/>
            <w:szCs w:val="32"/>
            <w:highlight w:val="none"/>
            <w:lang w:val="en-US" w:eastAsia="zh-CN" w:bidi="ar-SA"/>
          </w:rPr>
          <w:t>本单位是事业单位，无机关运行经费。</w:t>
        </w:r>
      </w:ins>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630" w:leftChars="0" w:right="0" w:rightChars="0"/>
        <w:textAlignment w:val="auto"/>
        <w:outlineLvl w:val="9"/>
        <w:rPr>
          <w:rFonts w:hint="eastAsia" w:ascii="仿宋_GB2312" w:hAnsi="Times New Roman" w:eastAsia="仿宋_GB2312" w:cs="Times New Roman"/>
          <w:kern w:val="0"/>
          <w:sz w:val="32"/>
          <w:szCs w:val="32"/>
          <w:highlight w:val="none"/>
          <w:lang w:val="en-US" w:eastAsia="zh-CN" w:bidi="ar-SA"/>
        </w:rPr>
      </w:pPr>
      <w:r>
        <w:rPr>
          <w:rFonts w:hint="eastAsia" w:ascii="仿宋_GB2312" w:hAnsi="Times New Roman" w:eastAsia="仿宋_GB2312" w:cs="Times New Roman"/>
          <w:kern w:val="0"/>
          <w:sz w:val="32"/>
          <w:szCs w:val="32"/>
          <w:highlight w:val="none"/>
          <w:lang w:val="en-US" w:eastAsia="zh-CN" w:bidi="ar-SA"/>
        </w:rPr>
        <w:t>2.政府采购情况。</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b w:val="0"/>
          <w:bCs w:val="0"/>
          <w:sz w:val="32"/>
          <w:szCs w:val="32"/>
          <w:highlight w:val="none"/>
          <w:u w:val="none"/>
          <w:lang w:val="en-US" w:eastAsia="zh-CN"/>
        </w:rPr>
        <w:fldChar w:fldCharType="begin"/>
      </w:r>
      <w:r>
        <w:rPr>
          <w:rFonts w:hint="eastAsia" w:ascii="仿宋_GB2312" w:eastAsia="仿宋_GB2312"/>
          <w:b w:val="0"/>
          <w:bCs w:val="0"/>
          <w:sz w:val="32"/>
          <w:szCs w:val="32"/>
          <w:highlight w:val="none"/>
          <w:u w:val="none"/>
          <w:lang w:val="en-US" w:eastAsia="zh-CN"/>
        </w:rPr>
        <w:instrText xml:space="preserve">MERGEFIELD ${page855778723.ds388518707_V_RPT_BAS_AGENCY_INFO_NAME}</w:instrText>
      </w:r>
      <w:r>
        <w:rPr>
          <w:rFonts w:hint="eastAsia" w:ascii="仿宋_GB2312" w:eastAsia="仿宋_GB2312"/>
          <w:b w:val="0"/>
          <w:bCs w:val="0"/>
          <w:sz w:val="32"/>
          <w:szCs w:val="32"/>
          <w:highlight w:val="none"/>
          <w:u w:val="none"/>
          <w:lang w:val="en-US" w:eastAsia="zh-CN"/>
        </w:rPr>
        <w:fldChar w:fldCharType="separate"/>
      </w:r>
      <w:r>
        <w:rPr>
          <w:rFonts w:hint="eastAsia" w:ascii="仿宋_GB2312" w:eastAsia="仿宋_GB2312"/>
          <w:b w:val="0"/>
          <w:bCs w:val="0"/>
          <w:sz w:val="32"/>
          <w:szCs w:val="32"/>
          <w:highlight w:val="none"/>
          <w:u w:val="none"/>
          <w:lang w:val="en-US" w:eastAsia="zh-CN"/>
        </w:rPr>
        <w:t>缙云县交通运输发展中心</w:t>
      </w:r>
      <w:r>
        <w:fldChar w:fldCharType="end"/>
      </w:r>
      <w:r>
        <w:rPr>
          <w:rFonts w:hint="eastAsia" w:ascii="仿宋_GB2312" w:eastAsia="仿宋_GB2312"/>
          <w:color w:val="000000"/>
          <w:sz w:val="32"/>
          <w:szCs w:val="32"/>
          <w:highlight w:val="none"/>
          <w:lang w:eastAsia="zh-CN"/>
        </w:rPr>
        <w:t>各单位政府采购预算总额</w:t>
      </w:r>
      <w:r>
        <w:rPr>
          <w:rFonts w:hint="eastAsia" w:ascii="仿宋_GB2312" w:eastAsia="仿宋_GB2312"/>
          <w:color w:val="000000"/>
          <w:sz w:val="32"/>
          <w:szCs w:val="32"/>
          <w:highlight w:val="none"/>
          <w:lang w:eastAsia="zh-CN"/>
        </w:rPr>
        <w:fldChar w:fldCharType="begin"/>
      </w:r>
      <w:r>
        <w:rPr>
          <w:rFonts w:hint="eastAsia" w:ascii="仿宋_GB2312" w:eastAsia="仿宋_GB2312"/>
          <w:color w:val="000000"/>
          <w:sz w:val="32"/>
          <w:szCs w:val="32"/>
          <w:highlight w:val="none"/>
          <w:lang w:eastAsia="zh-CN"/>
        </w:rPr>
        <w:instrText xml:space="preserve">MERGEFIELD ${page991489089.ds360843206_ComputeCol20230208104056}</w:instrText>
      </w:r>
      <w:r>
        <w:rPr>
          <w:rFonts w:hint="eastAsia" w:ascii="仿宋_GB2312" w:eastAsia="仿宋_GB2312"/>
          <w:color w:val="000000"/>
          <w:sz w:val="32"/>
          <w:szCs w:val="32"/>
          <w:highlight w:val="none"/>
          <w:lang w:eastAsia="zh-CN"/>
        </w:rPr>
        <w:fldChar w:fldCharType="separate"/>
      </w:r>
      <w:r>
        <w:rPr>
          <w:rFonts w:hint="eastAsia" w:ascii="仿宋_GB2312" w:eastAsia="仿宋_GB2312"/>
          <w:color w:val="000000"/>
          <w:sz w:val="32"/>
          <w:szCs w:val="32"/>
          <w:highlight w:val="none"/>
          <w:lang w:eastAsia="zh-CN"/>
        </w:rPr>
        <w:t>71.00</w:t>
      </w:r>
      <w:r>
        <w:fldChar w:fldCharType="end"/>
      </w:r>
      <w:r>
        <w:rPr>
          <w:rFonts w:hint="eastAsia" w:ascii="仿宋_GB2312" w:eastAsia="仿宋_GB2312"/>
          <w:color w:val="000000"/>
          <w:sz w:val="32"/>
          <w:szCs w:val="32"/>
          <w:highlight w:val="none"/>
          <w:lang w:val="en-US" w:eastAsia="zh-CN"/>
        </w:rPr>
        <w:t>万元，其中：政府采购货物预算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${page991489089.ds360843206_ExpandCol7582381261}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万元、政府采购工程预算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${page991489089.ds360843206_ExpandCol3415079511}</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0.00</w:t>
      </w:r>
      <w:r>
        <w:fldChar w:fldCharType="end"/>
      </w:r>
      <w:r>
        <w:rPr>
          <w:rFonts w:hint="eastAsia" w:ascii="仿宋_GB2312" w:eastAsia="仿宋_GB2312"/>
          <w:color w:val="000000"/>
          <w:sz w:val="32"/>
          <w:szCs w:val="32"/>
          <w:highlight w:val="none"/>
          <w:lang w:val="en-US" w:eastAsia="zh-CN"/>
        </w:rPr>
        <w:t>万元、政府采购服务预算</w:t>
      </w:r>
      <w:r>
        <w:rPr>
          <w:rFonts w:hint="eastAsia" w:ascii="仿宋_GB2312" w:eastAsia="仿宋_GB2312"/>
          <w:color w:val="000000"/>
          <w:sz w:val="32"/>
          <w:szCs w:val="32"/>
          <w:highlight w:val="none"/>
          <w:lang w:val="en-US" w:eastAsia="zh-CN"/>
        </w:rPr>
        <w:fldChar w:fldCharType="begin"/>
      </w:r>
      <w:r>
        <w:rPr>
          <w:rFonts w:hint="eastAsia" w:ascii="仿宋_GB2312" w:eastAsia="仿宋_GB2312"/>
          <w:color w:val="000000"/>
          <w:sz w:val="32"/>
          <w:szCs w:val="32"/>
          <w:highlight w:val="none"/>
          <w:lang w:val="en-US" w:eastAsia="zh-CN"/>
        </w:rPr>
        <w:instrText xml:space="preserve">MERGEFIELD ${page991489089.ds360843206_ComputeCol20230207170923}</w:instrText>
      </w:r>
      <w:r>
        <w:rPr>
          <w:rFonts w:hint="eastAsia" w:ascii="仿宋_GB2312" w:eastAsia="仿宋_GB2312"/>
          <w:color w:val="000000"/>
          <w:sz w:val="32"/>
          <w:szCs w:val="32"/>
          <w:highlight w:val="none"/>
          <w:lang w:val="en-US" w:eastAsia="zh-CN"/>
        </w:rPr>
        <w:fldChar w:fldCharType="separate"/>
      </w:r>
      <w:r>
        <w:rPr>
          <w:rFonts w:hint="eastAsia" w:ascii="仿宋_GB2312" w:eastAsia="仿宋_GB2312"/>
          <w:color w:val="000000"/>
          <w:sz w:val="32"/>
          <w:szCs w:val="32"/>
          <w:highlight w:val="none"/>
          <w:lang w:val="en-US" w:eastAsia="zh-CN"/>
        </w:rPr>
        <w:t>71.00</w:t>
      </w:r>
      <w:r>
        <w:fldChar w:fldCharType="end"/>
      </w:r>
      <w:r>
        <w:rPr>
          <w:rFonts w:hint="eastAsia" w:ascii="仿宋_GB2312" w:eastAsia="仿宋_GB2312"/>
          <w:color w:val="000000"/>
          <w:sz w:val="32"/>
          <w:szCs w:val="32"/>
          <w:highlight w:val="none"/>
          <w:lang w:val="en-US" w:eastAsia="zh-CN"/>
        </w:rPr>
        <w:t>万元。</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u w:val="none"/>
          <w:lang w:val="en-US" w:eastAsia="zh-CN"/>
        </w:rPr>
        <w:fldChar w:fldCharType="begin"/>
      </w:r>
      <w:r>
        <w:rPr>
          <w:rFonts w:hint="eastAsia" w:ascii="仿宋_GB2312" w:hAnsi="仿宋_GB2312" w:eastAsia="仿宋_GB2312" w:cs="仿宋_GB2312"/>
          <w:color w:val="auto"/>
          <w:spacing w:val="6"/>
          <w:sz w:val="32"/>
          <w:szCs w:val="32"/>
          <w:highlight w:val="none"/>
          <w:u w:val="none"/>
          <w:lang w:val="en-US" w:eastAsia="zh-CN"/>
        </w:rPr>
        <w:instrText xml:space="preserve">MERGEFIELD ${page855778723.ds388518707_V_RPT_BAS_AGENCY_INFO_LEINAME}</w:instrText>
      </w:r>
      <w:r>
        <w:rPr>
          <w:rFonts w:hint="eastAsia" w:ascii="仿宋_GB2312" w:hAnsi="仿宋_GB2312" w:eastAsia="仿宋_GB2312" w:cs="仿宋_GB2312"/>
          <w:color w:val="auto"/>
          <w:spacing w:val="6"/>
          <w:sz w:val="32"/>
          <w:szCs w:val="32"/>
          <w:highlight w:val="none"/>
          <w:u w:val="none"/>
          <w:lang w:val="en-US" w:eastAsia="zh-CN"/>
        </w:rPr>
        <w:fldChar w:fldCharType="separate"/>
      </w:r>
      <w:r>
        <w:fldChar w:fldCharType="end"/>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25辆，其中，省部级领导用车0辆、机要通信用车及应急保障用车</w:t>
      </w:r>
      <w:del w:id="5" w:author="陈文锦" w:date="2023-04-11T11:39:37Z">
        <w:r>
          <w:rPr>
            <w:rFonts w:hint="default" w:ascii="仿宋_GB2312" w:hAnsi="仿宋_GB2312" w:eastAsia="仿宋_GB2312" w:cs="仿宋_GB2312"/>
            <w:color w:val="auto"/>
            <w:sz w:val="32"/>
            <w:szCs w:val="32"/>
            <w:highlight w:val="none"/>
            <w:lang w:val="en-US" w:eastAsia="zh-CN"/>
          </w:rPr>
          <w:delText>10</w:delText>
        </w:r>
      </w:del>
      <w:ins w:id="6" w:author="陈文锦" w:date="2023-04-11T11:39:37Z">
        <w:r>
          <w:rPr>
            <w:rFonts w:hint="eastAsia" w:ascii="仿宋_GB2312" w:hAnsi="仿宋_GB2312" w:eastAsia="仿宋_GB2312" w:cs="仿宋_GB2312"/>
            <w:color w:val="auto"/>
            <w:sz w:val="32"/>
            <w:szCs w:val="32"/>
            <w:highlight w:val="none"/>
            <w:lang w:val="en-US" w:eastAsia="zh-CN"/>
          </w:rPr>
          <w:t>0</w:t>
        </w:r>
      </w:ins>
      <w:r>
        <w:rPr>
          <w:rFonts w:hint="eastAsia" w:ascii="仿宋_GB2312" w:hAnsi="仿宋_GB2312" w:eastAsia="仿宋_GB2312" w:cs="仿宋_GB2312"/>
          <w:color w:val="auto"/>
          <w:sz w:val="32"/>
          <w:szCs w:val="32"/>
          <w:highlight w:val="none"/>
          <w:lang w:val="en-US" w:eastAsia="zh-CN"/>
        </w:rPr>
        <w:t>辆、执法执勤用车0辆、特种专业技术用车15辆、老干部服务用车0辆、行政执法专用车</w:t>
      </w:r>
      <w:r>
        <w:rPr>
          <w:rFonts w:hint="default" w:ascii="仿宋_GB2312" w:hAnsi="仿宋_GB2312" w:eastAsia="仿宋_GB2312" w:cs="仿宋_GB2312"/>
          <w:color w:val="auto"/>
          <w:sz w:val="32"/>
          <w:szCs w:val="32"/>
          <w:highlight w:val="none"/>
          <w:lang w:eastAsia="zh-CN"/>
        </w:rPr>
        <w:t>0</w:t>
      </w:r>
      <w:r>
        <w:rPr>
          <w:rFonts w:hint="eastAsia" w:ascii="仿宋_GB2312" w:hAnsi="仿宋_GB2312" w:eastAsia="仿宋_GB2312" w:cs="仿宋_GB2312"/>
          <w:color w:val="auto"/>
          <w:sz w:val="32"/>
          <w:szCs w:val="32"/>
          <w:highlight w:val="none"/>
          <w:lang w:val="en-US" w:eastAsia="zh-CN"/>
        </w:rPr>
        <w:t>辆</w:t>
      </w:r>
      <w:r>
        <w:rPr>
          <w:rFonts w:hint="eastAsia"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 xml:space="preserve">单位价值50万元以上通用设备1台（套），单位价值100万元以上专用设备4台（套）。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w:t>
      </w:r>
      <w:r>
        <w:rPr>
          <w:rFonts w:hint="eastAsia" w:ascii="仿宋_GB2312" w:hAnsi="仿宋_GB2312" w:eastAsia="仿宋_GB2312" w:cs="仿宋_GB2312"/>
          <w:spacing w:val="6"/>
          <w:kern w:val="2"/>
          <w:sz w:val="32"/>
          <w:szCs w:val="32"/>
          <w:lang w:eastAsia="zh-CN"/>
        </w:rPr>
        <w:t>单位</w:t>
      </w:r>
      <w:r>
        <w:rPr>
          <w:rFonts w:hint="eastAsia" w:ascii="仿宋_GB2312" w:hAnsi="仿宋_GB2312" w:eastAsia="仿宋_GB2312" w:cs="仿宋_GB2312"/>
          <w:color w:val="auto"/>
          <w:sz w:val="32"/>
          <w:szCs w:val="32"/>
          <w:highlight w:val="none"/>
          <w:lang w:val="en-US" w:eastAsia="zh-CN"/>
        </w:rPr>
        <w:t>预算未安排购置车辆、单位价值50万元以上通用设备及单位价值100万元以上专用设备。</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w:t>
      </w:r>
      <w:del w:id="7" w:author="陈文锦" w:date="2023-04-11T11:39:40Z">
        <w:r>
          <w:rPr>
            <w:rFonts w:hint="default" w:ascii="仿宋_GB2312" w:eastAsia="仿宋_GB2312"/>
            <w:b/>
            <w:bCs/>
            <w:sz w:val="32"/>
            <w:szCs w:val="32"/>
            <w:highlight w:val="none"/>
            <w:u w:val="none"/>
            <w:lang w:val="en-US" w:eastAsia="zh-CN"/>
          </w:rPr>
          <w:delText>3</w:delText>
        </w:r>
      </w:del>
      <w:ins w:id="8" w:author="Root" w:date="2023-04-11T09:11:36Z">
        <w:del w:id="9" w:author="陈文锦" w:date="2023-04-11T11:39:40Z">
          <w:r>
            <w:rPr>
              <w:rFonts w:hint="default" w:ascii="仿宋_GB2312" w:eastAsia="仿宋_GB2312"/>
              <w:b/>
              <w:bCs/>
              <w:sz w:val="32"/>
              <w:szCs w:val="32"/>
              <w:highlight w:val="none"/>
              <w:u w:val="none"/>
              <w:lang w:val="en-US" w:eastAsia="zh-CN"/>
            </w:rPr>
            <w:delText>4</w:delText>
          </w:r>
        </w:del>
      </w:ins>
      <w:ins w:id="10" w:author="陈文锦" w:date="2023-04-11T11:39:40Z">
        <w:r>
          <w:rPr>
            <w:rFonts w:hint="eastAsia" w:ascii="仿宋_GB2312" w:eastAsia="仿宋_GB2312"/>
            <w:b/>
            <w:bCs/>
            <w:sz w:val="32"/>
            <w:szCs w:val="32"/>
            <w:highlight w:val="none"/>
            <w:u w:val="none"/>
            <w:lang w:val="en-US" w:eastAsia="zh-CN"/>
          </w:rPr>
          <w:t>4</w:t>
        </w:r>
      </w:ins>
      <w:r>
        <w:rPr>
          <w:rFonts w:hint="eastAsia" w:ascii="仿宋_GB2312" w:eastAsia="仿宋_GB2312"/>
          <w:b/>
          <w:bCs/>
          <w:sz w:val="32"/>
          <w:szCs w:val="32"/>
          <w:highlight w:val="none"/>
          <w:u w:val="none"/>
          <w:lang w:val="en-US" w:eastAsia="zh-CN"/>
        </w:rPr>
        <w:t>.预算绩效情况说明。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${page855778723.ds388518707_V_RPT_BAS_AGENCY_INFO_NAME}</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缙云县交通运输发展中心</w:t>
      </w:r>
      <w:r>
        <w:fldChar w:fldCharType="end"/>
      </w:r>
      <w:r>
        <w:rPr>
          <w:rFonts w:hint="eastAsia" w:ascii="仿宋_GB2312" w:hAnsi="仿宋_GB2312" w:eastAsia="仿宋_GB2312" w:cs="仿宋_GB2312"/>
          <w:color w:val="auto"/>
          <w:sz w:val="32"/>
          <w:szCs w:val="32"/>
          <w:highlight w:val="none"/>
          <w:lang w:val="en-US" w:eastAsia="zh-CN"/>
        </w:rPr>
        <w:t>其他运转类项目和特定目标类项目均</w:t>
      </w:r>
      <w:bookmarkStart w:id="0" w:name="_GoBack"/>
      <w:bookmarkEnd w:id="0"/>
      <w:r>
        <w:rPr>
          <w:rFonts w:hint="eastAsia" w:ascii="仿宋_GB2312" w:hAnsi="仿宋_GB2312" w:eastAsia="仿宋_GB2312" w:cs="仿宋_GB2312"/>
          <w:color w:val="auto"/>
          <w:sz w:val="32"/>
          <w:szCs w:val="32"/>
          <w:highlight w:val="none"/>
          <w:lang w:val="en-US" w:eastAsia="zh-CN"/>
        </w:rPr>
        <w:t>实行绩效目标管理，涉及一般公共预算当年拨款</w:t>
      </w:r>
      <w:r>
        <w:rPr>
          <w:rFonts w:hint="eastAsia" w:ascii="仿宋_GB2312" w:hAnsi="仿宋_GB2312" w:eastAsia="仿宋_GB2312" w:cs="仿宋_GB2312"/>
          <w:color w:val="auto"/>
          <w:sz w:val="32"/>
          <w:szCs w:val="32"/>
          <w:highlight w:val="none"/>
          <w:lang w:val="en-US" w:eastAsia="zh-CN"/>
        </w:rPr>
        <w:fldChar w:fldCharType="begin"/>
      </w:r>
      <w:r>
        <w:rPr>
          <w:rFonts w:hint="eastAsia" w:ascii="仿宋_GB2312" w:hAnsi="仿宋_GB2312" w:eastAsia="仿宋_GB2312" w:cs="仿宋_GB2312"/>
          <w:color w:val="auto"/>
          <w:sz w:val="32"/>
          <w:szCs w:val="32"/>
          <w:highlight w:val="none"/>
          <w:lang w:val="en-US" w:eastAsia="zh-CN"/>
        </w:rPr>
        <w:instrText xml:space="preserve">MERGEFIELD ${page296906908.ds669801938_ComputeCol20220214111453}</w:instrText>
      </w:r>
      <w:r>
        <w:rPr>
          <w:rFonts w:hint="eastAsia" w:ascii="仿宋_GB2312" w:hAnsi="仿宋_GB2312" w:eastAsia="仿宋_GB2312" w:cs="仿宋_GB2312"/>
          <w:color w:val="auto"/>
          <w:sz w:val="32"/>
          <w:szCs w:val="32"/>
          <w:highlight w:val="none"/>
          <w:lang w:val="en-US" w:eastAsia="zh-CN"/>
        </w:rPr>
        <w:fldChar w:fldCharType="separate"/>
      </w:r>
      <w:r>
        <w:rPr>
          <w:rFonts w:hint="eastAsia" w:ascii="仿宋_GB2312" w:hAnsi="仿宋_GB2312" w:eastAsia="仿宋_GB2312" w:cs="仿宋_GB2312"/>
          <w:color w:val="auto"/>
          <w:sz w:val="32"/>
          <w:szCs w:val="32"/>
          <w:highlight w:val="none"/>
          <w:lang w:val="en-US" w:eastAsia="zh-CN"/>
        </w:rPr>
        <w:t>3791.2</w:t>
      </w:r>
      <w:r>
        <w:fldChar w:fldCharType="end"/>
      </w:r>
      <w:r>
        <w:rPr>
          <w:rFonts w:hint="eastAsia" w:ascii="仿宋_GB2312" w:hAnsi="仿宋_GB2312" w:eastAsia="仿宋_GB2312" w:cs="仿宋_GB2312"/>
          <w:color w:val="auto"/>
          <w:sz w:val="32"/>
          <w:szCs w:val="32"/>
          <w:highlight w:val="none"/>
          <w:lang w:val="en-US" w:eastAsia="zh-CN"/>
        </w:rPr>
        <w:t>万元，一级项目1个。</w:t>
      </w:r>
    </w:p>
    <w:p>
      <w:pPr>
        <w:pStyle w:val="15"/>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宋体" w:eastAsia="仿宋_GB2312" w:cs="宋体"/>
          <w:color w:val="000000"/>
          <w:kern w:val="0"/>
          <w:sz w:val="32"/>
          <w:szCs w:val="32"/>
        </w:rPr>
        <w:t>社会保障和就业支出（类）行政事业单位养老支出（款）机关事业单位基本养老保险缴费（项）</w:t>
      </w:r>
      <w:r>
        <w:rPr>
          <w:rFonts w:hint="eastAsia" w:ascii="仿宋_GB2312" w:hAnsi="仿宋_GB2312" w:eastAsia="仿宋_GB2312" w:cs="仿宋_GB2312"/>
          <w:color w:val="auto"/>
          <w:sz w:val="32"/>
          <w:szCs w:val="32"/>
          <w:highlight w:val="none"/>
          <w:lang w:val="en-US" w:eastAsia="zh-CN"/>
        </w:rPr>
        <w:t>：指机关事业单位实施养老保险制度由单位缴纳的基本养老保险费支出。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宋体" w:eastAsia="仿宋_GB2312" w:cs="宋体"/>
          <w:color w:val="000000"/>
          <w:kern w:val="0"/>
          <w:sz w:val="32"/>
          <w:szCs w:val="32"/>
        </w:rPr>
        <w:t>社会保障和就业支出（类）行政事业单位养老支出（款）机关事业单位职业年金缴费（项）</w:t>
      </w:r>
      <w:r>
        <w:rPr>
          <w:rFonts w:hint="eastAsia" w:ascii="仿宋_GB2312" w:hAnsi="仿宋_GB2312" w:eastAsia="仿宋_GB2312" w:cs="仿宋_GB2312"/>
          <w:color w:val="auto"/>
          <w:sz w:val="32"/>
          <w:szCs w:val="32"/>
          <w:highlight w:val="none"/>
          <w:lang w:val="en-US" w:eastAsia="zh-CN"/>
        </w:rPr>
        <w:t xml:space="preserve">：指机关事业单位实施养老保险制度由单位实际缴纳的职业年金支出。    </w:t>
      </w:r>
    </w:p>
    <w:p>
      <w:pPr>
        <w:pStyle w:val="2"/>
        <w:ind w:firstLine="640"/>
        <w:rPr>
          <w:rFonts w:hint="eastAsia" w:cs="仿宋_GB2312"/>
          <w:color w:val="000000"/>
          <w:sz w:val="32"/>
          <w:szCs w:val="32"/>
          <w:highlight w:val="none"/>
          <w:lang w:eastAsia="zh-CN"/>
        </w:rPr>
      </w:pPr>
      <w:r>
        <w:rPr>
          <w:rFonts w:hint="eastAsia" w:cs="仿宋_GB2312"/>
          <w:color w:val="auto"/>
          <w:sz w:val="32"/>
          <w:szCs w:val="32"/>
          <w:highlight w:val="none"/>
          <w:lang w:val="en-US" w:eastAsia="zh-CN"/>
        </w:rPr>
        <w:t>15.</w:t>
      </w:r>
      <w:r>
        <w:rPr>
          <w:rFonts w:hint="eastAsia" w:ascii="仿宋_GB2312" w:hAnsi="宋体" w:eastAsia="仿宋_GB2312" w:cs="宋体"/>
          <w:color w:val="000000"/>
          <w:kern w:val="0"/>
          <w:sz w:val="32"/>
          <w:szCs w:val="32"/>
        </w:rPr>
        <w:t>社会保障和就业支出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抚恤</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死亡抚恤</w:t>
      </w:r>
      <w:r>
        <w:rPr>
          <w:rFonts w:hint="eastAsia" w:ascii="仿宋_GB2312" w:hAnsi="仿宋_GB2312" w:eastAsia="仿宋_GB2312" w:cs="仿宋_GB2312"/>
          <w:color w:val="000000"/>
          <w:sz w:val="32"/>
          <w:szCs w:val="32"/>
          <w:highlight w:val="none"/>
        </w:rPr>
        <w:t>（项）</w:t>
      </w:r>
      <w:r>
        <w:rPr>
          <w:rFonts w:hint="eastAsia" w:cs="仿宋_GB2312"/>
          <w:color w:val="000000"/>
          <w:sz w:val="32"/>
          <w:szCs w:val="32"/>
          <w:highlight w:val="none"/>
          <w:lang w:eastAsia="zh-CN"/>
        </w:rPr>
        <w:t>：指按规定用于烈士和牺牲、病故人员家属的一次性和定期抚恤金、丧葬补助费以及烈士褒扬金。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hAnsi="宋体" w:cs="宋体"/>
          <w:color w:val="000000"/>
          <w:kern w:val="0"/>
          <w:sz w:val="32"/>
          <w:szCs w:val="32"/>
          <w:lang w:eastAsia="zh-CN"/>
        </w:rPr>
      </w:pPr>
      <w:r>
        <w:rPr>
          <w:rFonts w:hint="eastAsia" w:ascii="仿宋_GB2312" w:hAnsi="仿宋_GB2312" w:eastAsia="仿宋_GB2312" w:cs="仿宋_GB2312"/>
          <w:color w:val="auto"/>
          <w:kern w:val="0"/>
          <w:sz w:val="32"/>
          <w:szCs w:val="32"/>
          <w:highlight w:val="none"/>
          <w:lang w:val="en-US" w:eastAsia="zh-CN" w:bidi="ar-SA"/>
        </w:rPr>
        <w:t>16.</w:t>
      </w:r>
      <w:r>
        <w:rPr>
          <w:rFonts w:hint="eastAsia" w:ascii="仿宋_GB2312" w:hAnsi="宋体" w:eastAsia="仿宋_GB2312" w:cs="宋体"/>
          <w:color w:val="000000"/>
          <w:kern w:val="0"/>
          <w:sz w:val="32"/>
          <w:szCs w:val="32"/>
        </w:rPr>
        <w:t>卫生健康支出（类）行政单位事业医疗（款）</w:t>
      </w:r>
      <w:r>
        <w:rPr>
          <w:rFonts w:hint="eastAsia" w:ascii="仿宋_GB2312" w:hAnsi="宋体" w:eastAsia="仿宋_GB2312" w:cs="宋体"/>
          <w:color w:val="000000"/>
          <w:kern w:val="0"/>
          <w:sz w:val="32"/>
          <w:szCs w:val="32"/>
          <w:lang w:eastAsia="zh-CN"/>
        </w:rPr>
        <w:t>事业</w:t>
      </w:r>
      <w:r>
        <w:rPr>
          <w:rFonts w:hint="eastAsia" w:ascii="仿宋_GB2312" w:hAnsi="宋体" w:eastAsia="仿宋_GB2312" w:cs="宋体"/>
          <w:color w:val="000000"/>
          <w:kern w:val="0"/>
          <w:sz w:val="32"/>
          <w:szCs w:val="32"/>
        </w:rPr>
        <w:t>单位医疗（项）</w:t>
      </w:r>
      <w:r>
        <w:rPr>
          <w:rFonts w:hint="eastAsia" w:hAnsi="宋体" w:cs="宋体"/>
          <w:color w:val="000000"/>
          <w:kern w:val="0"/>
          <w:sz w:val="32"/>
          <w:szCs w:val="32"/>
          <w:lang w:eastAsia="zh-CN"/>
        </w:rPr>
        <w:t>：</w:t>
      </w:r>
      <w:r>
        <w:rPr>
          <w:rFonts w:hint="eastAsia" w:ascii="仿宋_GB2312" w:hAnsi="宋体" w:eastAsia="仿宋_GB2312" w:cs="宋体"/>
          <w:color w:val="000000"/>
          <w:kern w:val="0"/>
          <w:sz w:val="32"/>
          <w:szCs w:val="32"/>
          <w:lang w:eastAsia="zh-CN"/>
        </w:rPr>
        <w:t>指财政部门安排的事业单位基本医疗保险缴费经费，未参加医疗保险的事业单位的公费医疗经费，按国家规定享受离休人员待遇的医疗经费。</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hint="eastAsia" w:hAnsi="宋体" w:cs="宋体"/>
          <w:color w:val="000000"/>
          <w:kern w:val="0"/>
          <w:sz w:val="32"/>
          <w:szCs w:val="32"/>
          <w:lang w:eastAsia="zh-CN"/>
        </w:rPr>
      </w:pPr>
      <w:r>
        <w:rPr>
          <w:rFonts w:hint="eastAsia" w:hAnsi="宋体" w:cs="宋体"/>
          <w:color w:val="000000"/>
          <w:kern w:val="0"/>
          <w:sz w:val="32"/>
          <w:szCs w:val="32"/>
          <w:lang w:val="en-US" w:eastAsia="zh-CN"/>
        </w:rPr>
        <w:t>17.</w:t>
      </w:r>
      <w:r>
        <w:rPr>
          <w:rFonts w:hint="eastAsia" w:ascii="仿宋_GB2312" w:hAnsi="宋体" w:eastAsia="仿宋_GB2312" w:cs="宋体"/>
          <w:color w:val="000000"/>
          <w:kern w:val="0"/>
          <w:sz w:val="32"/>
          <w:szCs w:val="32"/>
        </w:rPr>
        <w:t>交通运输支出（类）公路水路运输（款）公路养护（项）</w:t>
      </w:r>
      <w:r>
        <w:rPr>
          <w:rFonts w:hint="eastAsia" w:hAnsi="宋体" w:cs="宋体"/>
          <w:color w:val="000000"/>
          <w:kern w:val="0"/>
          <w:sz w:val="32"/>
          <w:szCs w:val="32"/>
          <w:lang w:eastAsia="zh-CN"/>
        </w:rPr>
        <w:t>：指公路养护支出。</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hint="eastAsia" w:hAnsi="宋体" w:cs="宋体"/>
          <w:color w:val="000000"/>
          <w:kern w:val="0"/>
          <w:sz w:val="32"/>
          <w:szCs w:val="32"/>
          <w:lang w:eastAsia="zh-CN"/>
        </w:rPr>
      </w:pPr>
      <w:r>
        <w:rPr>
          <w:rFonts w:hint="eastAsia" w:hAnsi="宋体" w:cs="宋体"/>
          <w:color w:val="000000"/>
          <w:kern w:val="0"/>
          <w:sz w:val="32"/>
          <w:szCs w:val="32"/>
          <w:lang w:val="en-US" w:eastAsia="zh-CN"/>
        </w:rPr>
        <w:t>18.</w:t>
      </w:r>
      <w:r>
        <w:rPr>
          <w:rFonts w:hint="eastAsia" w:ascii="仿宋_GB2312" w:hAnsi="宋体" w:eastAsia="仿宋_GB2312" w:cs="宋体"/>
          <w:color w:val="000000"/>
          <w:kern w:val="0"/>
          <w:sz w:val="32"/>
          <w:szCs w:val="32"/>
        </w:rPr>
        <w:t>交通运输支出（类）公路水路运输（款）公路运输管理（项）</w:t>
      </w:r>
      <w:r>
        <w:rPr>
          <w:rFonts w:hint="eastAsia" w:hAnsi="宋体" w:cs="宋体"/>
          <w:color w:val="000000"/>
          <w:kern w:val="0"/>
          <w:sz w:val="32"/>
          <w:szCs w:val="32"/>
          <w:lang w:eastAsia="zh-CN"/>
        </w:rPr>
        <w:t>：指公路运输管理支出和公路路政管理支出。</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hint="eastAsia" w:hAnsi="宋体" w:cs="宋体"/>
          <w:color w:val="000000"/>
          <w:kern w:val="0"/>
          <w:sz w:val="32"/>
          <w:szCs w:val="32"/>
          <w:lang w:eastAsia="zh-CN"/>
        </w:rPr>
      </w:pPr>
      <w:r>
        <w:rPr>
          <w:rFonts w:hint="eastAsia" w:hAnsi="宋体" w:cs="宋体"/>
          <w:color w:val="000000"/>
          <w:kern w:val="0"/>
          <w:sz w:val="32"/>
          <w:szCs w:val="32"/>
          <w:lang w:val="en-US" w:eastAsia="zh-CN"/>
        </w:rPr>
        <w:t>19.</w:t>
      </w:r>
      <w:r>
        <w:rPr>
          <w:rFonts w:hint="eastAsia" w:ascii="仿宋_GB2312" w:hAnsi="宋体" w:eastAsia="仿宋_GB2312" w:cs="宋体"/>
          <w:color w:val="000000"/>
          <w:kern w:val="0"/>
          <w:sz w:val="32"/>
          <w:szCs w:val="32"/>
        </w:rPr>
        <w:t>交通运输支出（类）公路水路运输（款）</w:t>
      </w:r>
      <w:r>
        <w:rPr>
          <w:rFonts w:hint="eastAsia" w:hAnsi="宋体" w:cs="宋体"/>
          <w:color w:val="000000"/>
          <w:kern w:val="0"/>
          <w:sz w:val="32"/>
          <w:szCs w:val="32"/>
          <w:lang w:eastAsia="zh-CN"/>
        </w:rPr>
        <w:t>其他</w:t>
      </w:r>
      <w:r>
        <w:rPr>
          <w:rFonts w:hint="eastAsia" w:ascii="仿宋_GB2312" w:hAnsi="宋体" w:eastAsia="仿宋_GB2312" w:cs="宋体"/>
          <w:color w:val="000000"/>
          <w:kern w:val="0"/>
          <w:sz w:val="32"/>
          <w:szCs w:val="32"/>
        </w:rPr>
        <w:t>公路</w:t>
      </w:r>
      <w:r>
        <w:rPr>
          <w:rFonts w:hint="eastAsia" w:hAnsi="宋体" w:cs="宋体"/>
          <w:color w:val="000000"/>
          <w:kern w:val="0"/>
          <w:sz w:val="32"/>
          <w:szCs w:val="32"/>
          <w:lang w:eastAsia="zh-CN"/>
        </w:rPr>
        <w:t>水路运输支出</w:t>
      </w:r>
      <w:r>
        <w:rPr>
          <w:rFonts w:hint="eastAsia" w:ascii="仿宋_GB2312" w:hAnsi="宋体" w:eastAsia="仿宋_GB2312" w:cs="宋体"/>
          <w:color w:val="000000"/>
          <w:kern w:val="0"/>
          <w:sz w:val="32"/>
          <w:szCs w:val="32"/>
        </w:rPr>
        <w:t>（项）</w:t>
      </w:r>
      <w:r>
        <w:rPr>
          <w:rFonts w:hint="eastAsia" w:hAnsi="宋体" w:cs="宋体"/>
          <w:color w:val="000000"/>
          <w:kern w:val="0"/>
          <w:sz w:val="32"/>
          <w:szCs w:val="32"/>
          <w:lang w:eastAsia="zh-CN"/>
        </w:rPr>
        <w:t>：指除上述项目以外其他用于公路水路运输方面的支出。</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hint="eastAsia" w:hAnsi="宋体" w:cs="宋体"/>
          <w:color w:val="000000"/>
          <w:kern w:val="0"/>
          <w:sz w:val="32"/>
          <w:szCs w:val="32"/>
          <w:lang w:eastAsia="zh-CN"/>
        </w:rPr>
      </w:pPr>
      <w:r>
        <w:rPr>
          <w:rFonts w:hint="eastAsia" w:hAnsi="宋体" w:cs="宋体"/>
          <w:color w:val="000000"/>
          <w:kern w:val="0"/>
          <w:sz w:val="32"/>
          <w:szCs w:val="32"/>
          <w:lang w:val="en-US" w:eastAsia="zh-CN"/>
        </w:rPr>
        <w:t>20.</w:t>
      </w:r>
      <w:r>
        <w:rPr>
          <w:rFonts w:hint="eastAsia" w:ascii="仿宋_GB2312" w:hAnsi="宋体" w:eastAsia="仿宋_GB2312" w:cs="宋体"/>
          <w:color w:val="000000"/>
          <w:kern w:val="0"/>
          <w:sz w:val="32"/>
          <w:szCs w:val="32"/>
        </w:rPr>
        <w:t>交通运输支出（类）</w:t>
      </w:r>
      <w:r>
        <w:rPr>
          <w:rFonts w:hint="eastAsia" w:hAnsi="宋体" w:cs="宋体"/>
          <w:color w:val="000000"/>
          <w:kern w:val="0"/>
          <w:sz w:val="32"/>
          <w:szCs w:val="32"/>
          <w:lang w:eastAsia="zh-CN"/>
        </w:rPr>
        <w:t>车辆购置税支出（款）车辆购置税用于公路等基础设施建设支出（项）：指车辆购置税收入安排用于公路等基础设施建设的支出。</w:t>
      </w:r>
    </w:p>
    <w:p>
      <w:pPr>
        <w:pStyle w:val="2"/>
        <w:keepNext w:val="0"/>
        <w:keepLines w:val="0"/>
        <w:pageBreakBefore w:val="0"/>
        <w:widowControl w:val="0"/>
        <w:kinsoku/>
        <w:wordWrap/>
        <w:overflowPunct/>
        <w:topLinePunct w:val="0"/>
        <w:autoSpaceDE w:val="0"/>
        <w:autoSpaceDN w:val="0"/>
        <w:bidi w:val="0"/>
        <w:adjustRightInd w:val="0"/>
        <w:snapToGrid/>
        <w:spacing w:line="520" w:lineRule="exact"/>
        <w:ind w:firstLine="640"/>
        <w:textAlignment w:val="auto"/>
        <w:rPr>
          <w:rFonts w:hint="eastAsia" w:hAnsi="宋体" w:eastAsia="仿宋_GB2312" w:cs="宋体"/>
          <w:color w:val="000000"/>
          <w:kern w:val="0"/>
          <w:sz w:val="32"/>
          <w:szCs w:val="32"/>
          <w:lang w:val="en-US" w:eastAsia="zh-CN"/>
        </w:rPr>
      </w:pPr>
      <w:r>
        <w:rPr>
          <w:rFonts w:hint="eastAsia" w:hAnsi="宋体" w:cs="宋体"/>
          <w:color w:val="000000"/>
          <w:kern w:val="0"/>
          <w:sz w:val="32"/>
          <w:szCs w:val="32"/>
          <w:lang w:val="en-US" w:eastAsia="zh-CN"/>
        </w:rPr>
        <w:t>21.</w:t>
      </w:r>
      <w:r>
        <w:rPr>
          <w:rFonts w:hint="eastAsia" w:ascii="仿宋_GB2312" w:hAnsi="仿宋_GB2312" w:eastAsia="仿宋_GB2312" w:cs="仿宋_GB2312"/>
          <w:color w:val="000000"/>
          <w:kern w:val="0"/>
          <w:sz w:val="32"/>
          <w:szCs w:val="32"/>
        </w:rPr>
        <w:t>住房保障支出（类）住房改革支出（款）住房公积金（项）</w:t>
      </w:r>
      <w:r>
        <w:rPr>
          <w:rFonts w:hint="eastAsia" w:cs="仿宋_GB2312"/>
          <w:color w:val="000000"/>
          <w:kern w:val="0"/>
          <w:sz w:val="32"/>
          <w:szCs w:val="32"/>
          <w:lang w:eastAsia="zh-CN"/>
        </w:rPr>
        <w:t>：指行政事业单位按人力资源和社会保障部、财政部规定的基本工资和津贴补贴以及规定比例为职工缴纳的住房公积金。</w:t>
      </w:r>
    </w:p>
    <w:p>
      <w:pPr>
        <w:pStyle w:val="2"/>
        <w:ind w:firstLine="640"/>
        <w:rPr>
          <w:rFonts w:hint="eastAsia" w:hAnsi="宋体" w:eastAsia="仿宋_GB2312" w:cs="宋体"/>
          <w:color w:val="000000"/>
          <w:kern w:val="0"/>
          <w:sz w:val="32"/>
          <w:szCs w:val="32"/>
          <w:lang w:val="en-US" w:eastAsia="zh-CN"/>
        </w:rPr>
      </w:pPr>
    </w:p>
    <w:p>
      <w:pPr>
        <w:spacing w:line="520" w:lineRule="exact"/>
      </w:pPr>
    </w:p>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oot">
    <w15:presenceInfo w15:providerId="None" w15:userId="Root"/>
  </w15:person>
  <w15:person w15:author="陈文锦">
    <w15:presenceInfo w15:providerId="None" w15:userId="陈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3YTllYWRhY2ZhMTYwYjc5ZTE2Y2M5ZjFlYzQ2YzAifQ=="/>
  </w:docVars>
  <w:rsids>
    <w:rsidRoot w:val="0018453C"/>
    <w:rsid w:val="00037FBA"/>
    <w:rsid w:val="00084C3B"/>
    <w:rsid w:val="000F6704"/>
    <w:rsid w:val="0014553D"/>
    <w:rsid w:val="00151805"/>
    <w:rsid w:val="0018453C"/>
    <w:rsid w:val="0025199F"/>
    <w:rsid w:val="00262BFB"/>
    <w:rsid w:val="002E190E"/>
    <w:rsid w:val="00312421"/>
    <w:rsid w:val="0034320B"/>
    <w:rsid w:val="0035041B"/>
    <w:rsid w:val="003533AA"/>
    <w:rsid w:val="00372A55"/>
    <w:rsid w:val="003A54FF"/>
    <w:rsid w:val="004C1A7E"/>
    <w:rsid w:val="004F65D0"/>
    <w:rsid w:val="004F6D96"/>
    <w:rsid w:val="0054517F"/>
    <w:rsid w:val="0055355B"/>
    <w:rsid w:val="00576237"/>
    <w:rsid w:val="005E47B3"/>
    <w:rsid w:val="005E7D52"/>
    <w:rsid w:val="00655F61"/>
    <w:rsid w:val="006C39E2"/>
    <w:rsid w:val="006D5442"/>
    <w:rsid w:val="006D7FE3"/>
    <w:rsid w:val="006E085B"/>
    <w:rsid w:val="006F455E"/>
    <w:rsid w:val="007072D9"/>
    <w:rsid w:val="0073245A"/>
    <w:rsid w:val="007715EF"/>
    <w:rsid w:val="007A0C65"/>
    <w:rsid w:val="007B431F"/>
    <w:rsid w:val="007E4CC3"/>
    <w:rsid w:val="00801E01"/>
    <w:rsid w:val="00834DDF"/>
    <w:rsid w:val="00850DC9"/>
    <w:rsid w:val="0089440C"/>
    <w:rsid w:val="009415A1"/>
    <w:rsid w:val="009427F2"/>
    <w:rsid w:val="009A7459"/>
    <w:rsid w:val="009B71E7"/>
    <w:rsid w:val="00A76362"/>
    <w:rsid w:val="00A86842"/>
    <w:rsid w:val="00AB2741"/>
    <w:rsid w:val="00B109C2"/>
    <w:rsid w:val="00BA6311"/>
    <w:rsid w:val="00C35F38"/>
    <w:rsid w:val="00C47BB8"/>
    <w:rsid w:val="00C52D1F"/>
    <w:rsid w:val="00CE3F52"/>
    <w:rsid w:val="00D81B35"/>
    <w:rsid w:val="00DA6F5B"/>
    <w:rsid w:val="00DA7F84"/>
    <w:rsid w:val="00E20FB4"/>
    <w:rsid w:val="00E40834"/>
    <w:rsid w:val="00E429D8"/>
    <w:rsid w:val="00E44C58"/>
    <w:rsid w:val="00E925CD"/>
    <w:rsid w:val="00F23B56"/>
    <w:rsid w:val="00F56A05"/>
    <w:rsid w:val="00F7116F"/>
    <w:rsid w:val="01405C62"/>
    <w:rsid w:val="01F263DB"/>
    <w:rsid w:val="024C6702"/>
    <w:rsid w:val="026505B4"/>
    <w:rsid w:val="028630A1"/>
    <w:rsid w:val="02C320CE"/>
    <w:rsid w:val="02FD4879"/>
    <w:rsid w:val="035C6DF3"/>
    <w:rsid w:val="03AA3E3B"/>
    <w:rsid w:val="03EA5C50"/>
    <w:rsid w:val="04600135"/>
    <w:rsid w:val="05054F3D"/>
    <w:rsid w:val="05F46152"/>
    <w:rsid w:val="05F835B0"/>
    <w:rsid w:val="06113422"/>
    <w:rsid w:val="063B27DE"/>
    <w:rsid w:val="065E25EC"/>
    <w:rsid w:val="06835E42"/>
    <w:rsid w:val="074166E2"/>
    <w:rsid w:val="07623DA7"/>
    <w:rsid w:val="07F31921"/>
    <w:rsid w:val="081119C7"/>
    <w:rsid w:val="08640C24"/>
    <w:rsid w:val="08DE4DFD"/>
    <w:rsid w:val="0A1D1E06"/>
    <w:rsid w:val="0A4C7CCD"/>
    <w:rsid w:val="0B486D9D"/>
    <w:rsid w:val="0B4F52A1"/>
    <w:rsid w:val="0B652DFD"/>
    <w:rsid w:val="0BD448F3"/>
    <w:rsid w:val="0C2A5CE1"/>
    <w:rsid w:val="0C7B7749"/>
    <w:rsid w:val="0CE2397A"/>
    <w:rsid w:val="0CEE5818"/>
    <w:rsid w:val="0DDF3EA9"/>
    <w:rsid w:val="0E5C05EF"/>
    <w:rsid w:val="0F0A0BC6"/>
    <w:rsid w:val="0F216C64"/>
    <w:rsid w:val="0F3E23E2"/>
    <w:rsid w:val="0F5C4EB1"/>
    <w:rsid w:val="0F760C96"/>
    <w:rsid w:val="0F8B51E9"/>
    <w:rsid w:val="0FE22E8D"/>
    <w:rsid w:val="0FF02D9D"/>
    <w:rsid w:val="106B2554"/>
    <w:rsid w:val="1085571C"/>
    <w:rsid w:val="123D6042"/>
    <w:rsid w:val="12647A72"/>
    <w:rsid w:val="12970A77"/>
    <w:rsid w:val="12D300E7"/>
    <w:rsid w:val="136B79EF"/>
    <w:rsid w:val="13811EEE"/>
    <w:rsid w:val="13B93B1F"/>
    <w:rsid w:val="14861683"/>
    <w:rsid w:val="14887B46"/>
    <w:rsid w:val="14AD4016"/>
    <w:rsid w:val="14EF3497"/>
    <w:rsid w:val="14F670A8"/>
    <w:rsid w:val="153C45B3"/>
    <w:rsid w:val="157947AC"/>
    <w:rsid w:val="15DB09EF"/>
    <w:rsid w:val="1650535C"/>
    <w:rsid w:val="16B75B8F"/>
    <w:rsid w:val="16FE1938"/>
    <w:rsid w:val="17492E49"/>
    <w:rsid w:val="17EC7FC1"/>
    <w:rsid w:val="17F81734"/>
    <w:rsid w:val="180061CB"/>
    <w:rsid w:val="18EE0096"/>
    <w:rsid w:val="18EF3804"/>
    <w:rsid w:val="195C3A7E"/>
    <w:rsid w:val="1A2375F0"/>
    <w:rsid w:val="1AC0275A"/>
    <w:rsid w:val="1AE500E3"/>
    <w:rsid w:val="1B1D1342"/>
    <w:rsid w:val="1B2A6629"/>
    <w:rsid w:val="1B9118D8"/>
    <w:rsid w:val="1BBC2184"/>
    <w:rsid w:val="1C103D2D"/>
    <w:rsid w:val="1C1451A7"/>
    <w:rsid w:val="1C1965EC"/>
    <w:rsid w:val="1C7701B9"/>
    <w:rsid w:val="1D451326"/>
    <w:rsid w:val="1D6F5C49"/>
    <w:rsid w:val="1D99665F"/>
    <w:rsid w:val="1E621D9B"/>
    <w:rsid w:val="1E9448CB"/>
    <w:rsid w:val="1E945AB3"/>
    <w:rsid w:val="1EE77A61"/>
    <w:rsid w:val="1EFB5835"/>
    <w:rsid w:val="1FD94E57"/>
    <w:rsid w:val="205247F6"/>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3A3747"/>
    <w:rsid w:val="257858B7"/>
    <w:rsid w:val="257B506C"/>
    <w:rsid w:val="25AF42DB"/>
    <w:rsid w:val="25B348BA"/>
    <w:rsid w:val="25DE1005"/>
    <w:rsid w:val="26816946"/>
    <w:rsid w:val="26DB7398"/>
    <w:rsid w:val="2705728B"/>
    <w:rsid w:val="27417BF8"/>
    <w:rsid w:val="27693B45"/>
    <w:rsid w:val="282F4953"/>
    <w:rsid w:val="283A129B"/>
    <w:rsid w:val="29145473"/>
    <w:rsid w:val="29954B63"/>
    <w:rsid w:val="29B9024C"/>
    <w:rsid w:val="29DF16A7"/>
    <w:rsid w:val="29F74F67"/>
    <w:rsid w:val="2A484907"/>
    <w:rsid w:val="2AC41B6D"/>
    <w:rsid w:val="2AED28A3"/>
    <w:rsid w:val="2B755902"/>
    <w:rsid w:val="2B944ACD"/>
    <w:rsid w:val="2BA81833"/>
    <w:rsid w:val="2BAC3F70"/>
    <w:rsid w:val="2BB02AB9"/>
    <w:rsid w:val="2BFA4CA0"/>
    <w:rsid w:val="2C56166B"/>
    <w:rsid w:val="2C772798"/>
    <w:rsid w:val="2C9C3E65"/>
    <w:rsid w:val="2CE33635"/>
    <w:rsid w:val="2D256324"/>
    <w:rsid w:val="2D391980"/>
    <w:rsid w:val="2D7B5F44"/>
    <w:rsid w:val="2D7C6F9A"/>
    <w:rsid w:val="2E1819E5"/>
    <w:rsid w:val="2EC35DF5"/>
    <w:rsid w:val="2ED263DE"/>
    <w:rsid w:val="2F312BD6"/>
    <w:rsid w:val="2F4F315F"/>
    <w:rsid w:val="2F5260FE"/>
    <w:rsid w:val="30780EC9"/>
    <w:rsid w:val="30DB7303"/>
    <w:rsid w:val="31651329"/>
    <w:rsid w:val="31C46552"/>
    <w:rsid w:val="31EC7268"/>
    <w:rsid w:val="32691E0F"/>
    <w:rsid w:val="32D54AFE"/>
    <w:rsid w:val="33722AF4"/>
    <w:rsid w:val="339F6CDD"/>
    <w:rsid w:val="33AD038E"/>
    <w:rsid w:val="349B1DF7"/>
    <w:rsid w:val="34F20284"/>
    <w:rsid w:val="3619346A"/>
    <w:rsid w:val="366152C5"/>
    <w:rsid w:val="367E0853"/>
    <w:rsid w:val="370A0F04"/>
    <w:rsid w:val="37DD34EA"/>
    <w:rsid w:val="380D0730"/>
    <w:rsid w:val="3859649B"/>
    <w:rsid w:val="386878A2"/>
    <w:rsid w:val="386D2696"/>
    <w:rsid w:val="39227B1B"/>
    <w:rsid w:val="39406911"/>
    <w:rsid w:val="39850296"/>
    <w:rsid w:val="39981C2C"/>
    <w:rsid w:val="39B445D0"/>
    <w:rsid w:val="39C26750"/>
    <w:rsid w:val="39DE093A"/>
    <w:rsid w:val="39FF3A59"/>
    <w:rsid w:val="3A7F1D43"/>
    <w:rsid w:val="3A8D223E"/>
    <w:rsid w:val="3B291386"/>
    <w:rsid w:val="3B563038"/>
    <w:rsid w:val="3B80307E"/>
    <w:rsid w:val="3BCA7BD7"/>
    <w:rsid w:val="3C6C37E2"/>
    <w:rsid w:val="3C7D1C3F"/>
    <w:rsid w:val="3CFD6A0C"/>
    <w:rsid w:val="3DDA1E4D"/>
    <w:rsid w:val="3F4C7741"/>
    <w:rsid w:val="400943B7"/>
    <w:rsid w:val="40143523"/>
    <w:rsid w:val="406B2735"/>
    <w:rsid w:val="4171469C"/>
    <w:rsid w:val="42C454C8"/>
    <w:rsid w:val="42E730CF"/>
    <w:rsid w:val="43482ADF"/>
    <w:rsid w:val="43497E11"/>
    <w:rsid w:val="438C52D1"/>
    <w:rsid w:val="43AF1DC7"/>
    <w:rsid w:val="442360D8"/>
    <w:rsid w:val="450B3104"/>
    <w:rsid w:val="45374F70"/>
    <w:rsid w:val="45CD0EAF"/>
    <w:rsid w:val="45E922E2"/>
    <w:rsid w:val="46181B9F"/>
    <w:rsid w:val="46B73DB3"/>
    <w:rsid w:val="46B85A12"/>
    <w:rsid w:val="46C20ABF"/>
    <w:rsid w:val="47055629"/>
    <w:rsid w:val="471C5409"/>
    <w:rsid w:val="475E76EE"/>
    <w:rsid w:val="47B54AE2"/>
    <w:rsid w:val="484652C3"/>
    <w:rsid w:val="489E735B"/>
    <w:rsid w:val="48EF215B"/>
    <w:rsid w:val="492831AA"/>
    <w:rsid w:val="492E7EB7"/>
    <w:rsid w:val="49547ADE"/>
    <w:rsid w:val="499358EA"/>
    <w:rsid w:val="4A325785"/>
    <w:rsid w:val="4A9518DB"/>
    <w:rsid w:val="4AB935E6"/>
    <w:rsid w:val="4B1F601E"/>
    <w:rsid w:val="4B65339C"/>
    <w:rsid w:val="4BC76F6B"/>
    <w:rsid w:val="4BE2220E"/>
    <w:rsid w:val="4C131857"/>
    <w:rsid w:val="4CBF2857"/>
    <w:rsid w:val="4D097364"/>
    <w:rsid w:val="4D667BB3"/>
    <w:rsid w:val="4D7808AB"/>
    <w:rsid w:val="4DBB6645"/>
    <w:rsid w:val="4DC87963"/>
    <w:rsid w:val="4E0626FD"/>
    <w:rsid w:val="4EA45B39"/>
    <w:rsid w:val="4EED2017"/>
    <w:rsid w:val="4F2E2211"/>
    <w:rsid w:val="4F4E78CD"/>
    <w:rsid w:val="4F791856"/>
    <w:rsid w:val="4FA62E1E"/>
    <w:rsid w:val="4FC809F8"/>
    <w:rsid w:val="4FE032C4"/>
    <w:rsid w:val="4FE85961"/>
    <w:rsid w:val="50072C4D"/>
    <w:rsid w:val="50341189"/>
    <w:rsid w:val="506D1BA3"/>
    <w:rsid w:val="50837233"/>
    <w:rsid w:val="513A6333"/>
    <w:rsid w:val="514C5668"/>
    <w:rsid w:val="51513799"/>
    <w:rsid w:val="518C29B6"/>
    <w:rsid w:val="52170DB7"/>
    <w:rsid w:val="52AA23A8"/>
    <w:rsid w:val="52B7187A"/>
    <w:rsid w:val="52BF3A93"/>
    <w:rsid w:val="52E57D3B"/>
    <w:rsid w:val="53A5465B"/>
    <w:rsid w:val="53B6028C"/>
    <w:rsid w:val="54392B16"/>
    <w:rsid w:val="54442E65"/>
    <w:rsid w:val="545B2AA1"/>
    <w:rsid w:val="549B5701"/>
    <w:rsid w:val="54A9277D"/>
    <w:rsid w:val="54E7371A"/>
    <w:rsid w:val="55182E77"/>
    <w:rsid w:val="553F16B7"/>
    <w:rsid w:val="558856A9"/>
    <w:rsid w:val="55CA2A9E"/>
    <w:rsid w:val="55E50F1B"/>
    <w:rsid w:val="5641747C"/>
    <w:rsid w:val="565F6886"/>
    <w:rsid w:val="56BC237C"/>
    <w:rsid w:val="56CD4B4D"/>
    <w:rsid w:val="5798381B"/>
    <w:rsid w:val="57D4447A"/>
    <w:rsid w:val="57F759F2"/>
    <w:rsid w:val="585447AE"/>
    <w:rsid w:val="58DE502E"/>
    <w:rsid w:val="58EC4DE1"/>
    <w:rsid w:val="596B72CE"/>
    <w:rsid w:val="59A763F6"/>
    <w:rsid w:val="59B3494A"/>
    <w:rsid w:val="59EC6E24"/>
    <w:rsid w:val="5A0B2520"/>
    <w:rsid w:val="5A186813"/>
    <w:rsid w:val="5A3B2376"/>
    <w:rsid w:val="5A40591F"/>
    <w:rsid w:val="5A6F0692"/>
    <w:rsid w:val="5ABF2E42"/>
    <w:rsid w:val="5B586398"/>
    <w:rsid w:val="5B916903"/>
    <w:rsid w:val="5BEF472E"/>
    <w:rsid w:val="5C1967A5"/>
    <w:rsid w:val="5C932202"/>
    <w:rsid w:val="5CC87E6F"/>
    <w:rsid w:val="5CD918EA"/>
    <w:rsid w:val="5D247D3D"/>
    <w:rsid w:val="5D4D73CD"/>
    <w:rsid w:val="5DAE1AC9"/>
    <w:rsid w:val="5E153AF5"/>
    <w:rsid w:val="5F0E1E7F"/>
    <w:rsid w:val="5F112305"/>
    <w:rsid w:val="5F2767B3"/>
    <w:rsid w:val="5FE31F70"/>
    <w:rsid w:val="60045498"/>
    <w:rsid w:val="607C0C87"/>
    <w:rsid w:val="614C1844"/>
    <w:rsid w:val="617A6C2D"/>
    <w:rsid w:val="618968F0"/>
    <w:rsid w:val="619E6355"/>
    <w:rsid w:val="61BD64DA"/>
    <w:rsid w:val="6215384D"/>
    <w:rsid w:val="62AC06BC"/>
    <w:rsid w:val="633B4987"/>
    <w:rsid w:val="63525D55"/>
    <w:rsid w:val="63F321C7"/>
    <w:rsid w:val="641D6983"/>
    <w:rsid w:val="64C20A08"/>
    <w:rsid w:val="64F06443"/>
    <w:rsid w:val="65737FB9"/>
    <w:rsid w:val="65DF5ECF"/>
    <w:rsid w:val="66544FAD"/>
    <w:rsid w:val="66A662C4"/>
    <w:rsid w:val="67222B8A"/>
    <w:rsid w:val="67741723"/>
    <w:rsid w:val="679D182D"/>
    <w:rsid w:val="67BB6396"/>
    <w:rsid w:val="687B5327"/>
    <w:rsid w:val="688621C1"/>
    <w:rsid w:val="68A206ED"/>
    <w:rsid w:val="68A92691"/>
    <w:rsid w:val="68BD50E0"/>
    <w:rsid w:val="68C15BDE"/>
    <w:rsid w:val="69733998"/>
    <w:rsid w:val="6AD23ACD"/>
    <w:rsid w:val="6AE706B2"/>
    <w:rsid w:val="6B103823"/>
    <w:rsid w:val="6B315A81"/>
    <w:rsid w:val="6C3F4637"/>
    <w:rsid w:val="6C7D5A45"/>
    <w:rsid w:val="6C9D07C7"/>
    <w:rsid w:val="6CB426A8"/>
    <w:rsid w:val="6D3835CD"/>
    <w:rsid w:val="6D9B59D3"/>
    <w:rsid w:val="6DDF18A8"/>
    <w:rsid w:val="6E0E1EE1"/>
    <w:rsid w:val="6E241705"/>
    <w:rsid w:val="6E7742D5"/>
    <w:rsid w:val="6E947A29"/>
    <w:rsid w:val="6EFB1E55"/>
    <w:rsid w:val="701E0D35"/>
    <w:rsid w:val="708C2BAE"/>
    <w:rsid w:val="70BC211B"/>
    <w:rsid w:val="717A54B6"/>
    <w:rsid w:val="71E47115"/>
    <w:rsid w:val="72124418"/>
    <w:rsid w:val="72BF52A3"/>
    <w:rsid w:val="73520170"/>
    <w:rsid w:val="73B32D5B"/>
    <w:rsid w:val="7460781D"/>
    <w:rsid w:val="74D2633E"/>
    <w:rsid w:val="75127B2A"/>
    <w:rsid w:val="756B70AB"/>
    <w:rsid w:val="75722D56"/>
    <w:rsid w:val="762D45E7"/>
    <w:rsid w:val="76432C97"/>
    <w:rsid w:val="76472E5B"/>
    <w:rsid w:val="76622032"/>
    <w:rsid w:val="76DA2B8D"/>
    <w:rsid w:val="7728276E"/>
    <w:rsid w:val="773F1B2E"/>
    <w:rsid w:val="776141C0"/>
    <w:rsid w:val="7767744D"/>
    <w:rsid w:val="77E71EE7"/>
    <w:rsid w:val="78403651"/>
    <w:rsid w:val="784051C1"/>
    <w:rsid w:val="789E16E5"/>
    <w:rsid w:val="78DB40C6"/>
    <w:rsid w:val="791D1A54"/>
    <w:rsid w:val="7954401D"/>
    <w:rsid w:val="79547EF1"/>
    <w:rsid w:val="79A24C96"/>
    <w:rsid w:val="7AC02D1F"/>
    <w:rsid w:val="7AE80A7B"/>
    <w:rsid w:val="7B452E9A"/>
    <w:rsid w:val="7B5E14E4"/>
    <w:rsid w:val="7B741965"/>
    <w:rsid w:val="7BBF78B4"/>
    <w:rsid w:val="7BC45597"/>
    <w:rsid w:val="7BFA5D31"/>
    <w:rsid w:val="7BFE30BC"/>
    <w:rsid w:val="7C0A7BF1"/>
    <w:rsid w:val="7C0E57A2"/>
    <w:rsid w:val="7C3B1226"/>
    <w:rsid w:val="7C481926"/>
    <w:rsid w:val="7C4F3DF1"/>
    <w:rsid w:val="7CD24C07"/>
    <w:rsid w:val="7CDD0037"/>
    <w:rsid w:val="7D2C5AF6"/>
    <w:rsid w:val="7D774195"/>
    <w:rsid w:val="7D8F4D87"/>
    <w:rsid w:val="7DBB66FE"/>
    <w:rsid w:val="7DBE27C1"/>
    <w:rsid w:val="7DCA5F0F"/>
    <w:rsid w:val="7E1F736F"/>
    <w:rsid w:val="7E7D74C3"/>
    <w:rsid w:val="7ED24865"/>
    <w:rsid w:val="7F346A78"/>
    <w:rsid w:val="7F6556D9"/>
    <w:rsid w:val="7F7D239B"/>
    <w:rsid w:val="7FA57776"/>
    <w:rsid w:val="7FC2506D"/>
    <w:rsid w:val="8DFF7AC3"/>
    <w:rsid w:val="E9DC1B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link w:val="10"/>
    <w:semiHidden/>
    <w:unhideWhenUsed/>
    <w:qFormat/>
    <w:uiPriority w:val="1"/>
    <w:rPr>
      <w:rFonts w:ascii="宋体" w:hAnsi="宋体" w:cs="Courier New"/>
      <w:sz w:val="32"/>
      <w:szCs w:val="32"/>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w:basedOn w:val="1"/>
    <w:link w:val="9"/>
    <w:qFormat/>
    <w:uiPriority w:val="0"/>
    <w:rPr>
      <w:rFonts w:ascii="宋体" w:hAnsi="宋体" w:cs="Courier New"/>
      <w:sz w:val="32"/>
      <w:szCs w:val="32"/>
    </w:rPr>
  </w:style>
  <w:style w:type="character" w:styleId="11">
    <w:name w:val="Strong"/>
    <w:basedOn w:val="9"/>
    <w:qFormat/>
    <w:uiPriority w:val="0"/>
    <w:rPr>
      <w:b/>
      <w:bCs/>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xc</Company>
  <Pages>14</Pages>
  <Words>5825</Words>
  <Characters>6448</Characters>
  <Lines>13</Lines>
  <Paragraphs>5</Paragraphs>
  <TotalTime>6</TotalTime>
  <ScaleCrop>false</ScaleCrop>
  <LinksUpToDate>false</LinksUpToDate>
  <CharactersWithSpaces>6506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2020-01-07T00:45:00Z</dcterms:created>
  <dc:creator>dsx</dc:creator>
  <cp:lastModifiedBy>陈文锦</cp:lastModifiedBy>
  <dcterms:modified xsi:type="dcterms:W3CDTF">2023-04-11T03:39:48Z</dcterms:modified>
  <dc:title>关于2019年部门预算的批复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